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29" w:rsidRPr="00FA7729" w:rsidRDefault="00FA7729" w:rsidP="00315026">
      <w:pPr>
        <w:pStyle w:val="NoSpacing"/>
        <w:rPr>
          <w:rFonts w:asciiTheme="majorHAnsi" w:hAnsiTheme="majorHAnsi"/>
          <w:b/>
          <w:sz w:val="24"/>
          <w:szCs w:val="24"/>
          <w:u w:val="single"/>
        </w:rPr>
      </w:pPr>
      <w:bookmarkStart w:id="0" w:name="_GoBack"/>
      <w:bookmarkEnd w:id="0"/>
      <w:r w:rsidRPr="00FA7729">
        <w:rPr>
          <w:rFonts w:asciiTheme="majorHAnsi" w:hAnsiTheme="majorHAnsi"/>
          <w:b/>
          <w:sz w:val="24"/>
          <w:szCs w:val="24"/>
          <w:u w:val="single"/>
        </w:rPr>
        <w:t>Signing up for water/sewer/trash service at Town Hall</w:t>
      </w:r>
    </w:p>
    <w:p w:rsidR="00FA7729" w:rsidRPr="00FA7729" w:rsidRDefault="00FA7729" w:rsidP="00315026">
      <w:pPr>
        <w:pStyle w:val="NoSpacing"/>
        <w:rPr>
          <w:rFonts w:asciiTheme="majorHAnsi" w:hAnsiTheme="majorHAnsi"/>
          <w:sz w:val="22"/>
          <w:szCs w:val="22"/>
        </w:rPr>
      </w:pPr>
      <w:r w:rsidRPr="00FA7729">
        <w:rPr>
          <w:rFonts w:asciiTheme="majorHAnsi" w:hAnsiTheme="majorHAnsi"/>
          <w:sz w:val="22"/>
          <w:szCs w:val="22"/>
        </w:rPr>
        <w:t>Prior to establishing water service, you will need to submit the following information to Town Hall:</w:t>
      </w:r>
    </w:p>
    <w:p w:rsidR="00FA7729" w:rsidRPr="00FA7729" w:rsidRDefault="00FA7729" w:rsidP="00315026">
      <w:pPr>
        <w:pStyle w:val="NoSpacing"/>
        <w:numPr>
          <w:ilvl w:val="0"/>
          <w:numId w:val="1"/>
        </w:numPr>
        <w:rPr>
          <w:rFonts w:asciiTheme="majorHAnsi" w:hAnsiTheme="majorHAnsi"/>
          <w:sz w:val="22"/>
          <w:szCs w:val="22"/>
        </w:rPr>
      </w:pPr>
      <w:r w:rsidRPr="00FA7729">
        <w:rPr>
          <w:rFonts w:asciiTheme="majorHAnsi" w:hAnsiTheme="majorHAnsi"/>
          <w:sz w:val="22"/>
          <w:szCs w:val="22"/>
        </w:rPr>
        <w:t>Application (available at Town Hall and on our website)</w:t>
      </w:r>
    </w:p>
    <w:p w:rsidR="00FA7729" w:rsidRPr="00FA7729" w:rsidRDefault="00FA7729" w:rsidP="00315026">
      <w:pPr>
        <w:pStyle w:val="NoSpacing"/>
        <w:numPr>
          <w:ilvl w:val="0"/>
          <w:numId w:val="1"/>
        </w:numPr>
        <w:rPr>
          <w:rFonts w:asciiTheme="majorHAnsi" w:hAnsiTheme="majorHAnsi"/>
          <w:sz w:val="22"/>
          <w:szCs w:val="22"/>
        </w:rPr>
      </w:pPr>
      <w:r w:rsidRPr="00FA7729">
        <w:rPr>
          <w:rFonts w:asciiTheme="majorHAnsi" w:hAnsiTheme="majorHAnsi"/>
          <w:sz w:val="22"/>
          <w:szCs w:val="22"/>
        </w:rPr>
        <w:t>Driver’s License</w:t>
      </w:r>
    </w:p>
    <w:p w:rsidR="00FA7729" w:rsidRPr="00FA7729" w:rsidRDefault="00FA7729" w:rsidP="00315026">
      <w:pPr>
        <w:pStyle w:val="NoSpacing"/>
        <w:numPr>
          <w:ilvl w:val="0"/>
          <w:numId w:val="1"/>
        </w:numPr>
        <w:rPr>
          <w:rFonts w:asciiTheme="majorHAnsi" w:hAnsiTheme="majorHAnsi"/>
          <w:sz w:val="22"/>
          <w:szCs w:val="22"/>
        </w:rPr>
      </w:pPr>
      <w:r w:rsidRPr="00FA7729">
        <w:rPr>
          <w:rFonts w:asciiTheme="majorHAnsi" w:hAnsiTheme="majorHAnsi"/>
          <w:sz w:val="22"/>
          <w:szCs w:val="22"/>
        </w:rPr>
        <w:t>Lease Agreement (if renting)</w:t>
      </w:r>
    </w:p>
    <w:p w:rsidR="000F7DC8" w:rsidRDefault="00FA7729" w:rsidP="00315026">
      <w:pPr>
        <w:pStyle w:val="NoSpacing"/>
        <w:rPr>
          <w:rFonts w:asciiTheme="majorHAnsi" w:hAnsiTheme="majorHAnsi"/>
          <w:sz w:val="22"/>
          <w:szCs w:val="22"/>
        </w:rPr>
      </w:pPr>
      <w:r w:rsidRPr="00FA7729">
        <w:rPr>
          <w:rFonts w:asciiTheme="majorHAnsi" w:hAnsiTheme="majorHAnsi"/>
          <w:sz w:val="22"/>
          <w:szCs w:val="22"/>
        </w:rPr>
        <w:t xml:space="preserve">*We accept check, cash, money order, and credit card for all payments.  </w:t>
      </w:r>
    </w:p>
    <w:p w:rsidR="00FA7729" w:rsidRPr="00FA7729" w:rsidRDefault="00FA7729" w:rsidP="00315026">
      <w:pPr>
        <w:pStyle w:val="NoSpacing"/>
        <w:rPr>
          <w:rFonts w:asciiTheme="majorHAnsi" w:hAnsiTheme="majorHAnsi"/>
          <w:b/>
          <w:sz w:val="18"/>
          <w:szCs w:val="18"/>
        </w:rPr>
      </w:pPr>
      <w:r w:rsidRPr="00FA7729">
        <w:rPr>
          <w:rFonts w:asciiTheme="majorHAnsi" w:hAnsiTheme="majorHAnsi"/>
          <w:b/>
          <w:i/>
          <w:sz w:val="18"/>
          <w:szCs w:val="18"/>
        </w:rPr>
        <w:t>Please be advised that we require 48-hour notice prior to turning water on/off.</w:t>
      </w:r>
    </w:p>
    <w:p w:rsidR="00FA7729" w:rsidRPr="00FA7729" w:rsidRDefault="00FA7729" w:rsidP="00315026">
      <w:pPr>
        <w:pStyle w:val="NoSpacing"/>
        <w:rPr>
          <w:rFonts w:asciiTheme="majorHAnsi" w:hAnsiTheme="majorHAnsi"/>
          <w:b/>
          <w:sz w:val="24"/>
          <w:szCs w:val="24"/>
        </w:rPr>
      </w:pPr>
    </w:p>
    <w:p w:rsidR="00FA7729" w:rsidRPr="00FA7729" w:rsidRDefault="00FA7729" w:rsidP="00315026">
      <w:pPr>
        <w:pStyle w:val="NoSpacing"/>
        <w:rPr>
          <w:rFonts w:asciiTheme="majorHAnsi" w:hAnsiTheme="majorHAnsi"/>
          <w:b/>
          <w:sz w:val="24"/>
          <w:szCs w:val="24"/>
          <w:u w:val="single"/>
        </w:rPr>
      </w:pPr>
      <w:r w:rsidRPr="00FA7729">
        <w:rPr>
          <w:rFonts w:asciiTheme="majorHAnsi" w:hAnsiTheme="majorHAnsi"/>
          <w:b/>
          <w:sz w:val="24"/>
          <w:szCs w:val="24"/>
          <w:u w:val="single"/>
        </w:rPr>
        <w:t>Garbage and Recycling</w:t>
      </w:r>
    </w:p>
    <w:p w:rsidR="00FA7729" w:rsidRPr="00FA7729" w:rsidRDefault="00FA7729" w:rsidP="00315026">
      <w:pPr>
        <w:pStyle w:val="NoSpacing"/>
        <w:rPr>
          <w:rFonts w:asciiTheme="majorHAnsi" w:hAnsiTheme="majorHAnsi"/>
          <w:sz w:val="22"/>
          <w:szCs w:val="22"/>
        </w:rPr>
      </w:pPr>
      <w:r w:rsidRPr="00FA7729">
        <w:rPr>
          <w:rFonts w:asciiTheme="majorHAnsi" w:hAnsiTheme="majorHAnsi"/>
          <w:sz w:val="22"/>
          <w:szCs w:val="22"/>
        </w:rPr>
        <w:t>Garbage collection is Monday and Friday for Residential customers, and Monday, Wednesday, and Friday for Heavy Commercial customers.  Recycling for Residential customers is Wednesday.  Recycling for Heavy Commercial customers is Tuesday.  Garbage should be set out by 7:00 a.m. in cans no larger than 20 gallons with tight fitting lids.</w:t>
      </w:r>
    </w:p>
    <w:p w:rsidR="00FA7729" w:rsidRPr="00FA7729" w:rsidRDefault="00FA7729" w:rsidP="00315026">
      <w:pPr>
        <w:pStyle w:val="NoSpacing"/>
        <w:rPr>
          <w:rFonts w:asciiTheme="majorHAnsi" w:hAnsiTheme="majorHAnsi"/>
          <w:sz w:val="22"/>
          <w:szCs w:val="22"/>
        </w:rPr>
      </w:pPr>
    </w:p>
    <w:p w:rsidR="00FA7729" w:rsidRPr="00FA7729" w:rsidRDefault="00FA7729" w:rsidP="00315026">
      <w:pPr>
        <w:pStyle w:val="NoSpacing"/>
        <w:rPr>
          <w:rFonts w:asciiTheme="majorHAnsi" w:hAnsiTheme="majorHAnsi"/>
          <w:b/>
          <w:sz w:val="24"/>
          <w:szCs w:val="24"/>
          <w:u w:val="single"/>
        </w:rPr>
      </w:pPr>
      <w:r w:rsidRPr="00FA7729">
        <w:rPr>
          <w:rFonts w:asciiTheme="majorHAnsi" w:hAnsiTheme="majorHAnsi"/>
          <w:b/>
          <w:sz w:val="24"/>
          <w:szCs w:val="24"/>
          <w:u w:val="single"/>
        </w:rPr>
        <w:t>Special Pick-Ups</w:t>
      </w:r>
    </w:p>
    <w:p w:rsidR="00FA7729" w:rsidRPr="00FA7729" w:rsidRDefault="00FA7729" w:rsidP="00315026">
      <w:pPr>
        <w:pStyle w:val="NoSpacing"/>
        <w:rPr>
          <w:rFonts w:asciiTheme="majorHAnsi" w:hAnsiTheme="majorHAnsi"/>
          <w:sz w:val="22"/>
          <w:szCs w:val="22"/>
        </w:rPr>
      </w:pPr>
      <w:r w:rsidRPr="00FA7729">
        <w:rPr>
          <w:rFonts w:asciiTheme="majorHAnsi" w:hAnsiTheme="majorHAnsi"/>
          <w:sz w:val="22"/>
          <w:szCs w:val="22"/>
        </w:rPr>
        <w:t>For special pick-up (any trash other than ordinary household garbage) please contact our billing department at 304-876-2574.</w:t>
      </w:r>
    </w:p>
    <w:p w:rsidR="00FA7729" w:rsidRPr="00FA7729" w:rsidRDefault="00FA7729" w:rsidP="00315026">
      <w:pPr>
        <w:pStyle w:val="NoSpacing"/>
        <w:rPr>
          <w:rFonts w:asciiTheme="majorHAnsi" w:hAnsiTheme="majorHAnsi"/>
          <w:sz w:val="22"/>
          <w:szCs w:val="22"/>
        </w:rPr>
      </w:pPr>
    </w:p>
    <w:p w:rsidR="00FA7729" w:rsidRPr="00FA7729" w:rsidRDefault="00FA7729" w:rsidP="00315026">
      <w:pPr>
        <w:pStyle w:val="NoSpacing"/>
        <w:rPr>
          <w:rFonts w:asciiTheme="majorHAnsi" w:hAnsiTheme="majorHAnsi"/>
          <w:b/>
          <w:sz w:val="24"/>
          <w:szCs w:val="24"/>
          <w:u w:val="single"/>
        </w:rPr>
      </w:pPr>
      <w:r w:rsidRPr="00FA7729">
        <w:rPr>
          <w:rFonts w:asciiTheme="majorHAnsi" w:hAnsiTheme="majorHAnsi"/>
          <w:b/>
          <w:sz w:val="24"/>
          <w:szCs w:val="24"/>
          <w:u w:val="single"/>
        </w:rPr>
        <w:t>Spring and Fall Clean-Up</w:t>
      </w:r>
    </w:p>
    <w:p w:rsidR="00FA7729" w:rsidRPr="00FA7729" w:rsidRDefault="00FA7729" w:rsidP="00315026">
      <w:pPr>
        <w:pStyle w:val="NoSpacing"/>
        <w:rPr>
          <w:rFonts w:asciiTheme="majorHAnsi" w:hAnsiTheme="majorHAnsi"/>
          <w:sz w:val="24"/>
          <w:szCs w:val="24"/>
        </w:rPr>
      </w:pPr>
      <w:r w:rsidRPr="00FA7729">
        <w:rPr>
          <w:rFonts w:asciiTheme="majorHAnsi" w:hAnsiTheme="majorHAnsi"/>
          <w:sz w:val="22"/>
          <w:szCs w:val="22"/>
        </w:rPr>
        <w:t xml:space="preserve">The Corporation of Shepherdstown provides a </w:t>
      </w:r>
      <w:proofErr w:type="gramStart"/>
      <w:r w:rsidRPr="00FA7729">
        <w:rPr>
          <w:rFonts w:asciiTheme="majorHAnsi" w:hAnsiTheme="majorHAnsi"/>
          <w:sz w:val="22"/>
          <w:szCs w:val="22"/>
        </w:rPr>
        <w:t>Spring</w:t>
      </w:r>
      <w:proofErr w:type="gramEnd"/>
      <w:r w:rsidRPr="00FA7729">
        <w:rPr>
          <w:rFonts w:asciiTheme="majorHAnsi" w:hAnsiTheme="majorHAnsi"/>
          <w:sz w:val="22"/>
          <w:szCs w:val="22"/>
        </w:rPr>
        <w:t xml:space="preserve"> and Fall clean-up each year.  For questions, please contact </w:t>
      </w:r>
      <w:r w:rsidR="0037623D">
        <w:rPr>
          <w:rFonts w:asciiTheme="majorHAnsi" w:hAnsiTheme="majorHAnsi"/>
          <w:sz w:val="22"/>
          <w:szCs w:val="22"/>
        </w:rPr>
        <w:t>T</w:t>
      </w:r>
      <w:r w:rsidRPr="00FA7729">
        <w:rPr>
          <w:rFonts w:asciiTheme="majorHAnsi" w:hAnsiTheme="majorHAnsi"/>
          <w:sz w:val="22"/>
          <w:szCs w:val="22"/>
        </w:rPr>
        <w:t xml:space="preserve">own </w:t>
      </w:r>
      <w:r w:rsidR="0037623D">
        <w:rPr>
          <w:rFonts w:asciiTheme="majorHAnsi" w:hAnsiTheme="majorHAnsi"/>
          <w:sz w:val="22"/>
          <w:szCs w:val="22"/>
        </w:rPr>
        <w:t>H</w:t>
      </w:r>
      <w:r w:rsidRPr="00FA7729">
        <w:rPr>
          <w:rFonts w:asciiTheme="majorHAnsi" w:hAnsiTheme="majorHAnsi"/>
          <w:sz w:val="22"/>
          <w:szCs w:val="22"/>
        </w:rPr>
        <w:t>all at 304-876-2312</w:t>
      </w:r>
      <w:r w:rsidRPr="00FA7729">
        <w:rPr>
          <w:rFonts w:asciiTheme="majorHAnsi" w:hAnsiTheme="majorHAnsi"/>
          <w:sz w:val="24"/>
          <w:szCs w:val="24"/>
        </w:rPr>
        <w:t>.</w:t>
      </w:r>
    </w:p>
    <w:p w:rsidR="00FA7729" w:rsidRDefault="00FA7729" w:rsidP="00315026">
      <w:pPr>
        <w:pStyle w:val="NoSpacing"/>
        <w:rPr>
          <w:rFonts w:ascii="Calibri" w:hAnsi="Calibri"/>
          <w:sz w:val="24"/>
          <w:szCs w:val="24"/>
        </w:rPr>
      </w:pPr>
    </w:p>
    <w:p w:rsidR="00FA7729" w:rsidRDefault="00FA7729" w:rsidP="00315026">
      <w:pPr>
        <w:pStyle w:val="NoSpacing"/>
        <w:rPr>
          <w:rFonts w:ascii="Calibri" w:hAnsi="Calibri"/>
          <w:sz w:val="24"/>
          <w:szCs w:val="24"/>
        </w:rPr>
      </w:pPr>
    </w:p>
    <w:p w:rsidR="00FA7729" w:rsidRDefault="00FA7729" w:rsidP="00315026">
      <w:pPr>
        <w:pStyle w:val="NoSpacing"/>
        <w:rPr>
          <w:rFonts w:ascii="Calibri" w:hAnsi="Calibri"/>
          <w:sz w:val="24"/>
          <w:szCs w:val="24"/>
        </w:rPr>
      </w:pPr>
    </w:p>
    <w:p w:rsidR="00FA7729" w:rsidRDefault="00FA7729" w:rsidP="00315026">
      <w:pPr>
        <w:pStyle w:val="NoSpacing"/>
        <w:rPr>
          <w:rFonts w:ascii="Calibri" w:hAnsi="Calibri"/>
          <w:sz w:val="24"/>
          <w:szCs w:val="24"/>
        </w:rPr>
      </w:pPr>
    </w:p>
    <w:p w:rsidR="00FA7729" w:rsidRDefault="00FA7729" w:rsidP="00315026">
      <w:pPr>
        <w:pStyle w:val="NoSpacing"/>
        <w:rPr>
          <w:rFonts w:ascii="Calibri" w:hAnsi="Calibri"/>
          <w:sz w:val="24"/>
          <w:szCs w:val="24"/>
        </w:rPr>
      </w:pPr>
    </w:p>
    <w:p w:rsidR="00FA7729" w:rsidRPr="00FA7729" w:rsidRDefault="00FA7729" w:rsidP="00315026">
      <w:pPr>
        <w:rPr>
          <w:rFonts w:asciiTheme="majorHAnsi" w:hAnsiTheme="majorHAnsi"/>
          <w:b/>
          <w:sz w:val="24"/>
          <w:szCs w:val="24"/>
        </w:rPr>
      </w:pPr>
      <w:r w:rsidRPr="00FA7729">
        <w:rPr>
          <w:rFonts w:asciiTheme="majorHAnsi" w:hAnsiTheme="majorHAnsi"/>
          <w:b/>
          <w:sz w:val="24"/>
          <w:szCs w:val="24"/>
        </w:rPr>
        <w:lastRenderedPageBreak/>
        <w:t>Shepherdstown Welcomes You!</w:t>
      </w:r>
    </w:p>
    <w:tbl>
      <w:tblPr>
        <w:tblStyle w:val="TableLayout"/>
        <w:tblW w:w="5000" w:type="pct"/>
        <w:tblInd w:w="0" w:type="dxa"/>
        <w:tblLook w:val="04A0" w:firstRow="1" w:lastRow="0" w:firstColumn="1" w:lastColumn="0" w:noHBand="0" w:noVBand="1"/>
      </w:tblPr>
      <w:tblGrid>
        <w:gridCol w:w="4320"/>
      </w:tblGrid>
      <w:tr w:rsidR="00FA7729" w:rsidRPr="00FA7729" w:rsidTr="00FA7729">
        <w:trPr>
          <w:trHeight w:val="8838"/>
        </w:trPr>
        <w:tc>
          <w:tcPr>
            <w:tcW w:w="5000" w:type="pct"/>
          </w:tcPr>
          <w:p w:rsidR="00FA7729" w:rsidRPr="00FA7729" w:rsidRDefault="00FA7729" w:rsidP="00315026">
            <w:pPr>
              <w:spacing w:after="120"/>
              <w:rPr>
                <w:rFonts w:asciiTheme="majorHAnsi" w:hAnsiTheme="majorHAnsi"/>
                <w:color w:val="365F91" w:themeColor="accent1" w:themeShade="BF"/>
                <w:sz w:val="22"/>
                <w:szCs w:val="22"/>
              </w:rPr>
            </w:pPr>
            <w:r w:rsidRPr="00FA7729">
              <w:rPr>
                <w:rFonts w:asciiTheme="majorHAnsi" w:hAnsiTheme="majorHAnsi" w:cs="Helvetica"/>
                <w:color w:val="365F91" w:themeColor="accent1" w:themeShade="BF"/>
                <w:sz w:val="22"/>
                <w:szCs w:val="22"/>
              </w:rPr>
              <w:t xml:space="preserve">Historic Shepherdstown, the oldest town in the state of West Virginia, nestled in the lower Shenandoah Valley - is only 90 minutes from the Washington-Baltimore metropolitan areas but miles away from the stress and rushed lifestyle of the city. Stroll along German Street, filled with more than a dozen fine dining and casual </w:t>
            </w:r>
            <w:hyperlink r:id="rId7" w:tgtFrame="_blank" w:history="1">
              <w:r w:rsidRPr="00FA7729">
                <w:rPr>
                  <w:rStyle w:val="Hyperlink"/>
                  <w:rFonts w:asciiTheme="majorHAnsi" w:hAnsiTheme="majorHAnsi" w:cs="Helvetica"/>
                  <w:color w:val="365F91" w:themeColor="accent1" w:themeShade="BF"/>
                  <w:sz w:val="22"/>
                  <w:szCs w:val="22"/>
                </w:rPr>
                <w:t>restaurants</w:t>
              </w:r>
            </w:hyperlink>
            <w:r w:rsidRPr="00FA7729">
              <w:rPr>
                <w:rFonts w:asciiTheme="majorHAnsi" w:hAnsiTheme="majorHAnsi" w:cs="Helvetica"/>
                <w:color w:val="365F91" w:themeColor="accent1" w:themeShade="BF"/>
                <w:sz w:val="22"/>
                <w:szCs w:val="22"/>
              </w:rPr>
              <w:t xml:space="preserve">, and unique locally owned </w:t>
            </w:r>
            <w:hyperlink r:id="rId8" w:tgtFrame="_blank" w:history="1">
              <w:r w:rsidRPr="00FA7729">
                <w:rPr>
                  <w:rStyle w:val="Hyperlink"/>
                  <w:rFonts w:asciiTheme="majorHAnsi" w:hAnsiTheme="majorHAnsi" w:cs="Helvetica"/>
                  <w:color w:val="365F91" w:themeColor="accent1" w:themeShade="BF"/>
                  <w:sz w:val="22"/>
                  <w:szCs w:val="22"/>
                </w:rPr>
                <w:t>shops</w:t>
              </w:r>
            </w:hyperlink>
            <w:r w:rsidRPr="00FA7729">
              <w:rPr>
                <w:rFonts w:asciiTheme="majorHAnsi" w:hAnsiTheme="majorHAnsi" w:cs="Helvetica"/>
                <w:color w:val="365F91" w:themeColor="accent1" w:themeShade="BF"/>
                <w:sz w:val="22"/>
                <w:szCs w:val="22"/>
              </w:rPr>
              <w:t xml:space="preserve">. You're sure to find the perfect spot to </w:t>
            </w:r>
            <w:hyperlink r:id="rId9" w:tgtFrame="_blank" w:history="1">
              <w:r w:rsidRPr="00FA7729">
                <w:rPr>
                  <w:rStyle w:val="Hyperlink"/>
                  <w:rFonts w:asciiTheme="majorHAnsi" w:hAnsiTheme="majorHAnsi" w:cs="Helvetica"/>
                  <w:color w:val="365F91" w:themeColor="accent1" w:themeShade="BF"/>
                  <w:sz w:val="22"/>
                  <w:szCs w:val="22"/>
                </w:rPr>
                <w:t>stay</w:t>
              </w:r>
            </w:hyperlink>
            <w:proofErr w:type="gramStart"/>
            <w:r w:rsidRPr="00FA7729">
              <w:rPr>
                <w:rFonts w:asciiTheme="majorHAnsi" w:hAnsiTheme="majorHAnsi" w:cs="Helvetica"/>
                <w:color w:val="365F91" w:themeColor="accent1" w:themeShade="BF"/>
                <w:sz w:val="22"/>
                <w:szCs w:val="22"/>
              </w:rPr>
              <w:t>,</w:t>
            </w:r>
            <w:proofErr w:type="gramEnd"/>
            <w:r w:rsidRPr="00FA7729">
              <w:rPr>
                <w:rFonts w:asciiTheme="majorHAnsi" w:hAnsiTheme="majorHAnsi" w:cs="Helvetica"/>
                <w:color w:val="365F91" w:themeColor="accent1" w:themeShade="BF"/>
                <w:sz w:val="22"/>
                <w:szCs w:val="22"/>
              </w:rPr>
              <w:t xml:space="preserve"> eat and shop here, and, of course, to see a parade - all uniquely Shepherdstown.</w:t>
            </w:r>
            <w:ins w:id="1" w:author="Amy Boyd" w:date="2015-11-04T11:07:00Z">
              <w:r w:rsidRPr="00FA7729">
                <w:rPr>
                  <w:rFonts w:asciiTheme="majorHAnsi" w:hAnsiTheme="majorHAnsi" w:cs="Helvetica"/>
                  <w:color w:val="365F91" w:themeColor="accent1" w:themeShade="BF"/>
                  <w:sz w:val="22"/>
                  <w:szCs w:val="22"/>
                </w:rPr>
                <w:t xml:space="preserve"> </w:t>
              </w:r>
            </w:ins>
            <w:r w:rsidRPr="00FA7729">
              <w:rPr>
                <w:rFonts w:asciiTheme="majorHAnsi" w:hAnsiTheme="majorHAnsi" w:cs="Helvetica"/>
                <w:color w:val="365F91" w:themeColor="accent1" w:themeShade="BF"/>
                <w:sz w:val="22"/>
                <w:szCs w:val="22"/>
              </w:rPr>
              <w:t>Commuters: Marc Train is 3 miles from Shepherdstown</w:t>
            </w:r>
          </w:p>
          <w:p w:rsidR="00FA7729" w:rsidRPr="0037623D" w:rsidRDefault="00FA7729" w:rsidP="00315026">
            <w:pPr>
              <w:pStyle w:val="Heading1"/>
              <w:outlineLvl w:val="0"/>
              <w:rPr>
                <w:sz w:val="24"/>
                <w:szCs w:val="24"/>
                <w:u w:val="single"/>
              </w:rPr>
            </w:pPr>
            <w:r w:rsidRPr="0037623D">
              <w:rPr>
                <w:sz w:val="24"/>
                <w:szCs w:val="24"/>
                <w:u w:val="single"/>
              </w:rPr>
              <w:t>Shepherdstown Town Hall</w:t>
            </w:r>
          </w:p>
          <w:p w:rsidR="00FA7729" w:rsidRPr="00FA7729" w:rsidRDefault="00FA7729" w:rsidP="00315026">
            <w:pPr>
              <w:pStyle w:val="NoSpacing"/>
              <w:rPr>
                <w:rFonts w:asciiTheme="majorHAnsi" w:hAnsiTheme="majorHAnsi"/>
                <w:sz w:val="24"/>
                <w:szCs w:val="24"/>
              </w:rPr>
            </w:pPr>
            <w:r w:rsidRPr="00FA7729">
              <w:rPr>
                <w:rFonts w:asciiTheme="majorHAnsi" w:hAnsiTheme="majorHAnsi"/>
                <w:sz w:val="24"/>
                <w:szCs w:val="24"/>
              </w:rPr>
              <w:t>Ph. 304-876-2312</w:t>
            </w:r>
          </w:p>
          <w:p w:rsidR="00FA7729" w:rsidRPr="00FA7729" w:rsidRDefault="00FA7729" w:rsidP="00315026">
            <w:pPr>
              <w:pStyle w:val="NoSpacing"/>
              <w:rPr>
                <w:rFonts w:asciiTheme="majorHAnsi" w:hAnsiTheme="majorHAnsi"/>
                <w:sz w:val="24"/>
                <w:szCs w:val="24"/>
              </w:rPr>
            </w:pPr>
            <w:r w:rsidRPr="00FA7729">
              <w:rPr>
                <w:rFonts w:asciiTheme="majorHAnsi" w:hAnsiTheme="majorHAnsi"/>
                <w:sz w:val="24"/>
                <w:szCs w:val="24"/>
              </w:rPr>
              <w:t>Fax: 304-876-1473</w:t>
            </w:r>
          </w:p>
          <w:p w:rsidR="00FA7729" w:rsidRPr="00FA7729" w:rsidRDefault="00FA7729" w:rsidP="00315026">
            <w:pPr>
              <w:pStyle w:val="NoSpacing"/>
              <w:rPr>
                <w:rFonts w:asciiTheme="majorHAnsi" w:hAnsiTheme="majorHAnsi"/>
                <w:sz w:val="24"/>
                <w:szCs w:val="24"/>
              </w:rPr>
            </w:pPr>
          </w:p>
          <w:p w:rsidR="00FA7729" w:rsidRPr="00FA7729" w:rsidRDefault="00FA7729" w:rsidP="00315026">
            <w:pPr>
              <w:pStyle w:val="NoSpacing"/>
              <w:rPr>
                <w:rFonts w:asciiTheme="majorHAnsi" w:hAnsiTheme="majorHAnsi"/>
              </w:rPr>
            </w:pPr>
            <w:r w:rsidRPr="00FA7729">
              <w:rPr>
                <w:rFonts w:asciiTheme="majorHAnsi" w:hAnsiTheme="majorHAnsi"/>
                <w:sz w:val="24"/>
                <w:szCs w:val="24"/>
              </w:rPr>
              <w:t xml:space="preserve">Website: </w:t>
            </w:r>
            <w:hyperlink r:id="rId10" w:history="1">
              <w:r w:rsidRPr="00FA7729">
                <w:rPr>
                  <w:rStyle w:val="Hyperlink"/>
                  <w:rFonts w:asciiTheme="majorHAnsi" w:hAnsiTheme="majorHAnsi"/>
                  <w:sz w:val="24"/>
                  <w:szCs w:val="24"/>
                </w:rPr>
                <w:t>www.shepherdstown.us</w:t>
              </w:r>
            </w:hyperlink>
          </w:p>
          <w:p w:rsidR="00FA7729" w:rsidRPr="00FA7729" w:rsidRDefault="00FA7729" w:rsidP="00315026">
            <w:pPr>
              <w:pStyle w:val="NoSpacing"/>
              <w:rPr>
                <w:rStyle w:val="Hyperlink"/>
                <w:rFonts w:asciiTheme="majorHAnsi" w:hAnsiTheme="majorHAnsi"/>
              </w:rPr>
            </w:pPr>
          </w:p>
          <w:p w:rsidR="00FA7729" w:rsidRPr="00FA7729" w:rsidRDefault="00FA7729" w:rsidP="00315026">
            <w:pPr>
              <w:pStyle w:val="NoSpacing"/>
              <w:rPr>
                <w:rFonts w:asciiTheme="majorHAnsi" w:hAnsiTheme="majorHAnsi"/>
                <w:b/>
                <w:sz w:val="22"/>
                <w:szCs w:val="22"/>
              </w:rPr>
            </w:pPr>
            <w:r w:rsidRPr="00FA7729">
              <w:rPr>
                <w:rFonts w:asciiTheme="majorHAnsi" w:hAnsiTheme="majorHAnsi"/>
                <w:sz w:val="22"/>
                <w:szCs w:val="22"/>
                <w:u w:val="single"/>
              </w:rPr>
              <w:t>Located on</w:t>
            </w:r>
            <w:r w:rsidRPr="00FA7729">
              <w:rPr>
                <w:rFonts w:asciiTheme="majorHAnsi" w:hAnsiTheme="majorHAnsi"/>
                <w:b/>
                <w:sz w:val="22"/>
                <w:szCs w:val="22"/>
                <w:u w:val="single"/>
              </w:rPr>
              <w:t xml:space="preserve"> 2</w:t>
            </w:r>
            <w:r w:rsidRPr="00FA7729">
              <w:rPr>
                <w:rFonts w:asciiTheme="majorHAnsi" w:hAnsiTheme="majorHAnsi"/>
                <w:b/>
                <w:sz w:val="22"/>
                <w:szCs w:val="22"/>
                <w:u w:val="single"/>
                <w:vertAlign w:val="superscript"/>
              </w:rPr>
              <w:t>nd</w:t>
            </w:r>
            <w:r w:rsidRPr="00FA7729">
              <w:rPr>
                <w:rFonts w:asciiTheme="majorHAnsi" w:hAnsiTheme="majorHAnsi"/>
                <w:sz w:val="22"/>
                <w:szCs w:val="22"/>
                <w:u w:val="single"/>
              </w:rPr>
              <w:t xml:space="preserve"> floor </w:t>
            </w:r>
            <w:r w:rsidRPr="00FA7729">
              <w:rPr>
                <w:rFonts w:asciiTheme="majorHAnsi" w:hAnsiTheme="majorHAnsi"/>
                <w:sz w:val="22"/>
                <w:szCs w:val="22"/>
              </w:rPr>
              <w:t xml:space="preserve">- </w:t>
            </w:r>
            <w:r w:rsidRPr="00FA7729">
              <w:rPr>
                <w:rFonts w:asciiTheme="majorHAnsi" w:hAnsiTheme="majorHAnsi"/>
                <w:b/>
                <w:sz w:val="22"/>
                <w:szCs w:val="22"/>
              </w:rPr>
              <w:t xml:space="preserve">Receptionist, Town Clerk, Billing Clerk, Planning/Zoning Officer, and the </w:t>
            </w:r>
            <w:r w:rsidRPr="00FA7729">
              <w:rPr>
                <w:rFonts w:asciiTheme="majorHAnsi" w:hAnsiTheme="majorHAnsi"/>
                <w:b/>
                <w:sz w:val="22"/>
                <w:szCs w:val="22"/>
                <w:u w:val="single"/>
              </w:rPr>
              <w:t>Mayor’s Office.</w:t>
            </w:r>
          </w:p>
          <w:p w:rsidR="00FA7729" w:rsidRDefault="00FA7729" w:rsidP="00315026">
            <w:pPr>
              <w:pStyle w:val="NoSpacing"/>
              <w:rPr>
                <w:rFonts w:asciiTheme="majorHAnsi" w:hAnsiTheme="majorHAnsi"/>
                <w:sz w:val="22"/>
                <w:szCs w:val="22"/>
              </w:rPr>
            </w:pPr>
            <w:r w:rsidRPr="00FA7729">
              <w:rPr>
                <w:rFonts w:asciiTheme="majorHAnsi" w:hAnsiTheme="majorHAnsi"/>
                <w:sz w:val="22"/>
                <w:szCs w:val="22"/>
              </w:rPr>
              <w:t>Hours: M-F 8:00 a.m. – 4:30 p.m.</w:t>
            </w:r>
          </w:p>
          <w:p w:rsidR="0037623D" w:rsidRPr="00FA7729" w:rsidRDefault="0037623D" w:rsidP="00315026">
            <w:pPr>
              <w:pStyle w:val="NoSpacing"/>
              <w:rPr>
                <w:rFonts w:asciiTheme="majorHAnsi" w:hAnsiTheme="majorHAnsi"/>
                <w:sz w:val="22"/>
                <w:szCs w:val="22"/>
              </w:rPr>
            </w:pPr>
          </w:p>
          <w:p w:rsidR="00FA7729" w:rsidRPr="00FA7729" w:rsidRDefault="00FA7729" w:rsidP="00315026">
            <w:pPr>
              <w:pStyle w:val="NoSpacing"/>
              <w:rPr>
                <w:rFonts w:asciiTheme="majorHAnsi" w:hAnsiTheme="majorHAnsi"/>
                <w:sz w:val="22"/>
                <w:szCs w:val="22"/>
              </w:rPr>
            </w:pPr>
            <w:r w:rsidRPr="00FA7729">
              <w:rPr>
                <w:rFonts w:asciiTheme="majorHAnsi" w:hAnsiTheme="majorHAnsi"/>
                <w:b/>
                <w:sz w:val="22"/>
                <w:szCs w:val="22"/>
                <w:u w:val="single"/>
              </w:rPr>
              <w:t>Town Council</w:t>
            </w:r>
            <w:r w:rsidRPr="00FA7729">
              <w:rPr>
                <w:rFonts w:asciiTheme="majorHAnsi" w:hAnsiTheme="majorHAnsi"/>
                <w:sz w:val="22"/>
                <w:szCs w:val="22"/>
              </w:rPr>
              <w:t xml:space="preserve">: Mayor - Jim Auxer, Recorder -  Lori Robertson, Town Council - Wanda Grantham Smith, Bane </w:t>
            </w:r>
            <w:proofErr w:type="spellStart"/>
            <w:r w:rsidRPr="00FA7729">
              <w:rPr>
                <w:rFonts w:asciiTheme="majorHAnsi" w:hAnsiTheme="majorHAnsi"/>
                <w:sz w:val="22"/>
                <w:szCs w:val="22"/>
              </w:rPr>
              <w:t>Schill</w:t>
            </w:r>
            <w:proofErr w:type="spellEnd"/>
            <w:r w:rsidRPr="00FA7729">
              <w:rPr>
                <w:rFonts w:asciiTheme="majorHAnsi" w:hAnsiTheme="majorHAnsi"/>
                <w:sz w:val="22"/>
                <w:szCs w:val="22"/>
              </w:rPr>
              <w:t xml:space="preserve">, </w:t>
            </w:r>
            <w:proofErr w:type="spellStart"/>
            <w:r w:rsidRPr="00FA7729">
              <w:rPr>
                <w:rFonts w:asciiTheme="majorHAnsi" w:hAnsiTheme="majorHAnsi"/>
                <w:sz w:val="22"/>
                <w:szCs w:val="22"/>
              </w:rPr>
              <w:t>Karene</w:t>
            </w:r>
            <w:proofErr w:type="spellEnd"/>
            <w:r w:rsidRPr="00FA7729">
              <w:rPr>
                <w:rFonts w:asciiTheme="majorHAnsi" w:hAnsiTheme="majorHAnsi"/>
                <w:sz w:val="22"/>
                <w:szCs w:val="22"/>
              </w:rPr>
              <w:t xml:space="preserve"> </w:t>
            </w:r>
            <w:proofErr w:type="spellStart"/>
            <w:r w:rsidRPr="00FA7729">
              <w:rPr>
                <w:rFonts w:asciiTheme="majorHAnsi" w:hAnsiTheme="majorHAnsi"/>
                <w:sz w:val="22"/>
                <w:szCs w:val="22"/>
              </w:rPr>
              <w:t>Motivans</w:t>
            </w:r>
            <w:proofErr w:type="spellEnd"/>
            <w:r w:rsidRPr="00FA7729">
              <w:rPr>
                <w:rFonts w:asciiTheme="majorHAnsi" w:hAnsiTheme="majorHAnsi"/>
                <w:sz w:val="22"/>
                <w:szCs w:val="22"/>
              </w:rPr>
              <w:t>, David Rosen &amp; Jim Ford.</w:t>
            </w:r>
          </w:p>
          <w:p w:rsidR="00FA7729" w:rsidRPr="00FA7729" w:rsidRDefault="00FA7729" w:rsidP="00315026">
            <w:pPr>
              <w:pStyle w:val="NoSpacing"/>
              <w:rPr>
                <w:rFonts w:asciiTheme="majorHAnsi" w:hAnsiTheme="majorHAnsi"/>
                <w:b/>
                <w:sz w:val="22"/>
                <w:szCs w:val="22"/>
              </w:rPr>
            </w:pPr>
          </w:p>
          <w:p w:rsidR="00FA7729" w:rsidRPr="00FA7729" w:rsidRDefault="00FA7729" w:rsidP="00315026">
            <w:pPr>
              <w:pStyle w:val="NoSpacing"/>
              <w:rPr>
                <w:del w:id="2" w:author="Amy Boyd" w:date="2015-11-04T10:54:00Z"/>
                <w:rFonts w:asciiTheme="majorHAnsi" w:hAnsiTheme="majorHAnsi"/>
                <w:sz w:val="22"/>
                <w:szCs w:val="22"/>
              </w:rPr>
            </w:pPr>
          </w:p>
          <w:p w:rsidR="00FA7729" w:rsidRPr="00FA7729" w:rsidRDefault="00FA7729" w:rsidP="00315026">
            <w:pPr>
              <w:pStyle w:val="NoSpacing"/>
              <w:spacing w:line="288" w:lineRule="auto"/>
              <w:rPr>
                <w:del w:id="3" w:author="Amy Boyd" w:date="2015-11-04T10:54:00Z"/>
                <w:rFonts w:asciiTheme="majorHAnsi" w:hAnsiTheme="majorHAnsi"/>
                <w:sz w:val="22"/>
                <w:szCs w:val="22"/>
              </w:rPr>
            </w:pPr>
          </w:p>
          <w:p w:rsidR="00FA7729" w:rsidRPr="00FA7729" w:rsidRDefault="00FA7729" w:rsidP="00315026">
            <w:pPr>
              <w:pStyle w:val="NoSpacing"/>
              <w:rPr>
                <w:rFonts w:asciiTheme="majorHAnsi" w:hAnsiTheme="majorHAnsi"/>
                <w:sz w:val="22"/>
                <w:szCs w:val="22"/>
              </w:rPr>
            </w:pPr>
          </w:p>
        </w:tc>
      </w:tr>
    </w:tbl>
    <w:p w:rsidR="00FA7729" w:rsidRDefault="00FA7729" w:rsidP="00FA7729">
      <w:pPr>
        <w:pStyle w:val="NoSpacing"/>
        <w:rPr>
          <w:rFonts w:ascii="Calibri" w:hAnsi="Calibri"/>
          <w:sz w:val="24"/>
          <w:szCs w:val="24"/>
        </w:rPr>
      </w:pPr>
    </w:p>
    <w:p w:rsidR="00437FFE" w:rsidRDefault="00437FFE"/>
    <w:p w:rsidR="0037623D" w:rsidRPr="0037623D" w:rsidRDefault="00FA7729" w:rsidP="00FA7729">
      <w:pPr>
        <w:spacing w:after="0"/>
        <w:jc w:val="center"/>
        <w:rPr>
          <w:rFonts w:asciiTheme="majorHAnsi" w:hAnsiTheme="majorHAnsi"/>
          <w:b/>
          <w:sz w:val="48"/>
          <w:szCs w:val="48"/>
        </w:rPr>
      </w:pPr>
      <w:r w:rsidRPr="0037623D">
        <w:rPr>
          <w:rFonts w:asciiTheme="majorHAnsi" w:hAnsiTheme="majorHAnsi"/>
          <w:b/>
          <w:sz w:val="48"/>
          <w:szCs w:val="48"/>
        </w:rPr>
        <w:t xml:space="preserve">Corporation </w:t>
      </w:r>
    </w:p>
    <w:p w:rsidR="0037623D" w:rsidRPr="0037623D" w:rsidRDefault="00FA7729" w:rsidP="00FA7729">
      <w:pPr>
        <w:spacing w:after="0"/>
        <w:jc w:val="center"/>
        <w:rPr>
          <w:rFonts w:asciiTheme="majorHAnsi" w:hAnsiTheme="majorHAnsi"/>
          <w:b/>
          <w:sz w:val="48"/>
          <w:szCs w:val="48"/>
        </w:rPr>
      </w:pPr>
      <w:proofErr w:type="gramStart"/>
      <w:r w:rsidRPr="0037623D">
        <w:rPr>
          <w:rFonts w:asciiTheme="majorHAnsi" w:hAnsiTheme="majorHAnsi"/>
          <w:b/>
          <w:sz w:val="48"/>
          <w:szCs w:val="48"/>
        </w:rPr>
        <w:lastRenderedPageBreak/>
        <w:t>of</w:t>
      </w:r>
      <w:proofErr w:type="gramEnd"/>
      <w:r w:rsidRPr="0037623D">
        <w:rPr>
          <w:rFonts w:asciiTheme="majorHAnsi" w:hAnsiTheme="majorHAnsi"/>
          <w:b/>
          <w:sz w:val="48"/>
          <w:szCs w:val="48"/>
        </w:rPr>
        <w:t xml:space="preserve"> </w:t>
      </w:r>
    </w:p>
    <w:p w:rsidR="00FA7729" w:rsidRPr="0037623D" w:rsidRDefault="00FA7729" w:rsidP="00FA7729">
      <w:pPr>
        <w:spacing w:after="0"/>
        <w:jc w:val="center"/>
        <w:rPr>
          <w:rFonts w:asciiTheme="majorHAnsi" w:hAnsiTheme="majorHAnsi"/>
          <w:b/>
          <w:sz w:val="48"/>
          <w:szCs w:val="48"/>
        </w:rPr>
      </w:pPr>
      <w:r w:rsidRPr="0037623D">
        <w:rPr>
          <w:rFonts w:asciiTheme="majorHAnsi" w:hAnsiTheme="majorHAnsi"/>
          <w:b/>
          <w:sz w:val="48"/>
          <w:szCs w:val="48"/>
        </w:rPr>
        <w:t>Shepherdstown</w:t>
      </w:r>
    </w:p>
    <w:p w:rsidR="00FA7729" w:rsidRDefault="00FA7729" w:rsidP="0037623D">
      <w:pPr>
        <w:jc w:val="center"/>
      </w:pPr>
      <w:r>
        <w:t xml:space="preserve"> </w:t>
      </w:r>
      <w:r w:rsidR="0037623D">
        <w:rPr>
          <w:noProof/>
          <w:lang w:eastAsia="en-US"/>
        </w:rPr>
        <w:drawing>
          <wp:inline distT="0" distB="0" distL="0" distR="0" wp14:anchorId="5C4F91C0" wp14:editId="73974997">
            <wp:extent cx="2079812" cy="4347883"/>
            <wp:effectExtent l="0" t="0" r="0" b="0"/>
            <wp:docPr id="8" name="Picture 3"/>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78990" cy="4346165"/>
                    </a:xfrm>
                    <a:prstGeom prst="rect">
                      <a:avLst/>
                    </a:prstGeom>
                    <a:noFill/>
                    <a:ln>
                      <a:noFill/>
                    </a:ln>
                    <a:extLst>
                      <a:ext uri="{53640926-AAD7-44D8-BBD7-CCE9431645EC}">
                        <a14:shadowObscured xmlns:a14="http://schemas.microsoft.com/office/drawing/2010/main"/>
                      </a:ext>
                    </a:extLst>
                  </pic:spPr>
                </pic:pic>
              </a:graphicData>
            </a:graphic>
          </wp:inline>
        </w:drawing>
      </w:r>
    </w:p>
    <w:p w:rsidR="0037623D" w:rsidRPr="0037623D" w:rsidRDefault="0037623D" w:rsidP="0037623D">
      <w:pPr>
        <w:spacing w:after="0"/>
        <w:jc w:val="center"/>
        <w:rPr>
          <w:sz w:val="16"/>
          <w:szCs w:val="16"/>
        </w:rPr>
      </w:pPr>
      <w:r w:rsidRPr="0037623D">
        <w:rPr>
          <w:sz w:val="16"/>
          <w:szCs w:val="16"/>
        </w:rPr>
        <w:t>Photo Credit: Scott McKibben</w:t>
      </w:r>
    </w:p>
    <w:p w:rsidR="0037623D" w:rsidRDefault="0037623D" w:rsidP="0037623D">
      <w:pPr>
        <w:spacing w:after="0"/>
        <w:jc w:val="center"/>
        <w:rPr>
          <w:sz w:val="16"/>
          <w:szCs w:val="16"/>
        </w:rPr>
      </w:pPr>
      <w:hyperlink r:id="rId12" w:history="1">
        <w:r w:rsidRPr="00515E0E">
          <w:rPr>
            <w:rStyle w:val="Hyperlink"/>
            <w:sz w:val="16"/>
            <w:szCs w:val="16"/>
          </w:rPr>
          <w:t>www.byscottmckibben.com</w:t>
        </w:r>
      </w:hyperlink>
    </w:p>
    <w:p w:rsidR="0037623D" w:rsidRDefault="0037623D" w:rsidP="0037623D">
      <w:pPr>
        <w:spacing w:after="0"/>
        <w:jc w:val="center"/>
        <w:rPr>
          <w:sz w:val="16"/>
          <w:szCs w:val="16"/>
        </w:rPr>
      </w:pPr>
    </w:p>
    <w:p w:rsidR="0037623D" w:rsidRPr="00FA7729" w:rsidRDefault="0037623D" w:rsidP="0037623D">
      <w:pPr>
        <w:spacing w:after="0"/>
        <w:jc w:val="center"/>
        <w:rPr>
          <w:rFonts w:asciiTheme="majorHAnsi" w:hAnsiTheme="majorHAnsi"/>
          <w:b/>
          <w:sz w:val="24"/>
          <w:szCs w:val="24"/>
        </w:rPr>
      </w:pPr>
      <w:r w:rsidRPr="00FA7729">
        <w:rPr>
          <w:rFonts w:asciiTheme="majorHAnsi" w:hAnsiTheme="majorHAnsi"/>
          <w:b/>
          <w:sz w:val="24"/>
          <w:szCs w:val="24"/>
        </w:rPr>
        <w:t>104 North King Street</w:t>
      </w:r>
    </w:p>
    <w:p w:rsidR="0037623D" w:rsidRDefault="0037623D" w:rsidP="0037623D">
      <w:pPr>
        <w:spacing w:after="0"/>
        <w:jc w:val="center"/>
        <w:rPr>
          <w:rFonts w:asciiTheme="majorHAnsi" w:hAnsiTheme="majorHAnsi"/>
          <w:b/>
          <w:sz w:val="24"/>
          <w:szCs w:val="24"/>
        </w:rPr>
      </w:pPr>
      <w:r w:rsidRPr="00FA7729">
        <w:rPr>
          <w:rFonts w:asciiTheme="majorHAnsi" w:hAnsiTheme="majorHAnsi"/>
          <w:b/>
          <w:sz w:val="24"/>
          <w:szCs w:val="24"/>
        </w:rPr>
        <w:t>P.O. Box 248</w:t>
      </w:r>
    </w:p>
    <w:p w:rsidR="0037623D" w:rsidRPr="00FA7729" w:rsidRDefault="0037623D" w:rsidP="0037623D">
      <w:pPr>
        <w:spacing w:after="0"/>
        <w:jc w:val="center"/>
        <w:rPr>
          <w:rFonts w:asciiTheme="majorHAnsi" w:hAnsiTheme="majorHAnsi"/>
          <w:b/>
          <w:sz w:val="24"/>
          <w:szCs w:val="24"/>
        </w:rPr>
      </w:pPr>
      <w:r w:rsidRPr="00FA7729">
        <w:rPr>
          <w:rFonts w:asciiTheme="majorHAnsi" w:hAnsiTheme="majorHAnsi"/>
          <w:b/>
          <w:sz w:val="24"/>
          <w:szCs w:val="24"/>
        </w:rPr>
        <w:t>Shepherdstown, WV 25443</w:t>
      </w:r>
    </w:p>
    <w:p w:rsidR="00FA7729" w:rsidRDefault="00FA7729" w:rsidP="00315026">
      <w:pPr>
        <w:pStyle w:val="NoSpacing"/>
        <w:rPr>
          <w:rFonts w:asciiTheme="majorHAnsi" w:hAnsiTheme="majorHAnsi"/>
          <w:b/>
          <w:sz w:val="24"/>
          <w:szCs w:val="24"/>
          <w:u w:val="single"/>
        </w:rPr>
      </w:pPr>
      <w:r>
        <w:rPr>
          <w:rFonts w:asciiTheme="majorHAnsi" w:hAnsiTheme="majorHAnsi"/>
          <w:b/>
          <w:sz w:val="24"/>
          <w:szCs w:val="24"/>
          <w:u w:val="single"/>
        </w:rPr>
        <w:t>Business Licenses</w:t>
      </w:r>
    </w:p>
    <w:p w:rsidR="00FA7729" w:rsidRDefault="00FA7729" w:rsidP="00315026">
      <w:pPr>
        <w:pStyle w:val="NoSpacing"/>
        <w:rPr>
          <w:rFonts w:asciiTheme="majorHAnsi" w:hAnsiTheme="majorHAnsi"/>
          <w:sz w:val="22"/>
          <w:szCs w:val="22"/>
        </w:rPr>
      </w:pPr>
      <w:r>
        <w:rPr>
          <w:rFonts w:asciiTheme="majorHAnsi" w:hAnsiTheme="majorHAnsi"/>
          <w:sz w:val="22"/>
          <w:szCs w:val="22"/>
        </w:rPr>
        <w:lastRenderedPageBreak/>
        <w:t>Any business operating in Town must obtain a business license.  Contact the Town Clerk for more info.</w:t>
      </w:r>
    </w:p>
    <w:p w:rsidR="00FA7729" w:rsidRDefault="00FA7729" w:rsidP="00315026">
      <w:pPr>
        <w:pStyle w:val="NoSpacing"/>
        <w:rPr>
          <w:rFonts w:asciiTheme="majorHAnsi" w:hAnsiTheme="majorHAnsi"/>
          <w:sz w:val="22"/>
          <w:szCs w:val="22"/>
        </w:rPr>
      </w:pPr>
    </w:p>
    <w:p w:rsidR="00FA7729" w:rsidRDefault="00FA7729" w:rsidP="00315026">
      <w:pPr>
        <w:pStyle w:val="NoSpacing"/>
        <w:rPr>
          <w:rFonts w:asciiTheme="majorHAnsi" w:hAnsiTheme="majorHAnsi"/>
          <w:b/>
          <w:sz w:val="24"/>
          <w:szCs w:val="24"/>
          <w:u w:val="single"/>
        </w:rPr>
      </w:pPr>
      <w:r>
        <w:rPr>
          <w:rFonts w:asciiTheme="majorHAnsi" w:hAnsiTheme="majorHAnsi"/>
          <w:b/>
          <w:sz w:val="24"/>
          <w:szCs w:val="24"/>
          <w:u w:val="single"/>
        </w:rPr>
        <w:t>Parking Information</w:t>
      </w:r>
    </w:p>
    <w:p w:rsidR="00FA7729" w:rsidRDefault="00FA7729" w:rsidP="00315026">
      <w:pPr>
        <w:pStyle w:val="NoSpacing"/>
        <w:rPr>
          <w:rFonts w:asciiTheme="majorHAnsi" w:hAnsiTheme="majorHAnsi"/>
          <w:sz w:val="22"/>
          <w:szCs w:val="22"/>
        </w:rPr>
      </w:pPr>
      <w:r>
        <w:rPr>
          <w:rFonts w:asciiTheme="majorHAnsi" w:hAnsiTheme="majorHAnsi"/>
          <w:sz w:val="22"/>
          <w:szCs w:val="22"/>
        </w:rPr>
        <w:t>Parking meters are enforced Monday through Friday from 8 am until 6 pm.  Meters are not enforced on Saturday or Sunday or on legal holidays.</w:t>
      </w:r>
    </w:p>
    <w:p w:rsidR="0037623D" w:rsidRDefault="00FA7729" w:rsidP="00315026">
      <w:pPr>
        <w:pStyle w:val="NoSpacing"/>
        <w:rPr>
          <w:rFonts w:asciiTheme="majorHAnsi" w:hAnsiTheme="majorHAnsi"/>
          <w:sz w:val="22"/>
          <w:szCs w:val="22"/>
        </w:rPr>
      </w:pPr>
      <w:r>
        <w:rPr>
          <w:rFonts w:asciiTheme="majorHAnsi" w:hAnsiTheme="majorHAnsi"/>
          <w:sz w:val="22"/>
          <w:szCs w:val="22"/>
        </w:rPr>
        <w:t xml:space="preserve">Meters – coins or Passport </w:t>
      </w:r>
    </w:p>
    <w:p w:rsidR="00FA7729" w:rsidRDefault="00FA7729" w:rsidP="00315026">
      <w:pPr>
        <w:pStyle w:val="NoSpacing"/>
        <w:rPr>
          <w:rFonts w:asciiTheme="majorHAnsi" w:hAnsiTheme="majorHAnsi"/>
          <w:sz w:val="22"/>
          <w:szCs w:val="22"/>
        </w:rPr>
      </w:pPr>
      <w:r>
        <w:rPr>
          <w:rFonts w:asciiTheme="majorHAnsi" w:hAnsiTheme="majorHAnsi"/>
          <w:sz w:val="22"/>
          <w:szCs w:val="22"/>
        </w:rPr>
        <w:t xml:space="preserve">App </w:t>
      </w:r>
      <w:proofErr w:type="gramStart"/>
      <w:r>
        <w:rPr>
          <w:rFonts w:asciiTheme="majorHAnsi" w:hAnsiTheme="majorHAnsi"/>
          <w:sz w:val="22"/>
          <w:szCs w:val="22"/>
        </w:rPr>
        <w:t xml:space="preserve">@  </w:t>
      </w:r>
      <w:proofErr w:type="gramEnd"/>
      <w:r w:rsidRPr="0037623D">
        <w:rPr>
          <w:rFonts w:asciiTheme="majorHAnsi" w:hAnsiTheme="majorHAnsi"/>
          <w:sz w:val="22"/>
          <w:szCs w:val="22"/>
        </w:rPr>
        <w:fldChar w:fldCharType="begin"/>
      </w:r>
      <w:r w:rsidRPr="0037623D">
        <w:rPr>
          <w:rFonts w:asciiTheme="majorHAnsi" w:hAnsiTheme="majorHAnsi"/>
          <w:sz w:val="22"/>
          <w:szCs w:val="22"/>
        </w:rPr>
        <w:instrText xml:space="preserve"> HYPERLINK "https://ppprk.com/park/" </w:instrText>
      </w:r>
      <w:r w:rsidRPr="0037623D">
        <w:rPr>
          <w:rFonts w:asciiTheme="majorHAnsi" w:hAnsiTheme="majorHAnsi"/>
          <w:sz w:val="22"/>
          <w:szCs w:val="22"/>
        </w:rPr>
        <w:fldChar w:fldCharType="separate"/>
      </w:r>
      <w:r w:rsidRPr="0037623D">
        <w:rPr>
          <w:rStyle w:val="Hyperlink"/>
          <w:rFonts w:asciiTheme="majorHAnsi" w:hAnsiTheme="majorHAnsi" w:cs="Arial"/>
          <w:color w:val="285287"/>
          <w:sz w:val="22"/>
          <w:szCs w:val="22"/>
        </w:rPr>
        <w:t>https://ppprk.com/park/</w:t>
      </w:r>
      <w:r w:rsidRPr="0037623D">
        <w:rPr>
          <w:rFonts w:asciiTheme="majorHAnsi" w:hAnsiTheme="majorHAnsi"/>
          <w:sz w:val="22"/>
          <w:szCs w:val="22"/>
        </w:rPr>
        <w:fldChar w:fldCharType="end"/>
      </w:r>
    </w:p>
    <w:p w:rsidR="00FA7729" w:rsidRDefault="00FA7729" w:rsidP="00315026">
      <w:pPr>
        <w:pStyle w:val="NoSpacing"/>
        <w:rPr>
          <w:rFonts w:asciiTheme="majorHAnsi" w:hAnsiTheme="majorHAnsi"/>
          <w:b/>
          <w:i/>
        </w:rPr>
      </w:pPr>
      <w:r>
        <w:rPr>
          <w:rFonts w:asciiTheme="majorHAnsi" w:hAnsiTheme="majorHAnsi"/>
          <w:b/>
          <w:i/>
        </w:rPr>
        <w:t>**Residential parking zones are enforced 24/7</w:t>
      </w:r>
    </w:p>
    <w:p w:rsidR="00FA7729" w:rsidRDefault="00FA7729" w:rsidP="00315026">
      <w:pPr>
        <w:pStyle w:val="NoSpacing"/>
        <w:rPr>
          <w:rFonts w:asciiTheme="majorHAnsi" w:hAnsiTheme="majorHAnsi"/>
          <w:sz w:val="22"/>
          <w:szCs w:val="22"/>
        </w:rPr>
      </w:pPr>
      <w:r>
        <w:rPr>
          <w:rFonts w:asciiTheme="majorHAnsi" w:hAnsiTheme="majorHAnsi"/>
          <w:sz w:val="22"/>
          <w:szCs w:val="22"/>
        </w:rPr>
        <w:t>Parking tickets can be paid via drop-box located outside of Town Hall.  We accept cash/check/credit card.</w:t>
      </w:r>
    </w:p>
    <w:p w:rsidR="00FA7729" w:rsidRDefault="00FA7729" w:rsidP="00315026">
      <w:pPr>
        <w:pStyle w:val="NoSpacing"/>
        <w:rPr>
          <w:rFonts w:asciiTheme="majorHAnsi" w:hAnsiTheme="majorHAnsi"/>
          <w:b/>
        </w:rPr>
      </w:pPr>
      <w:r>
        <w:rPr>
          <w:rFonts w:asciiTheme="majorHAnsi" w:hAnsiTheme="majorHAnsi"/>
          <w:b/>
        </w:rPr>
        <w:t>See enclosed parking meter map</w:t>
      </w:r>
    </w:p>
    <w:p w:rsidR="00FA7729" w:rsidRDefault="00FA7729" w:rsidP="00315026">
      <w:pPr>
        <w:pStyle w:val="NoSpacing"/>
        <w:rPr>
          <w:rFonts w:asciiTheme="majorHAnsi" w:hAnsiTheme="majorHAnsi"/>
          <w:b/>
          <w:sz w:val="24"/>
          <w:szCs w:val="24"/>
        </w:rPr>
      </w:pPr>
    </w:p>
    <w:p w:rsidR="00FA7729" w:rsidRDefault="00FA7729" w:rsidP="00315026">
      <w:pPr>
        <w:pStyle w:val="NoSpacing"/>
        <w:rPr>
          <w:rFonts w:asciiTheme="majorHAnsi" w:hAnsiTheme="majorHAnsi"/>
          <w:b/>
          <w:sz w:val="24"/>
          <w:szCs w:val="24"/>
          <w:u w:val="single"/>
        </w:rPr>
      </w:pPr>
      <w:r>
        <w:rPr>
          <w:rFonts w:asciiTheme="majorHAnsi" w:hAnsiTheme="majorHAnsi"/>
          <w:b/>
          <w:sz w:val="24"/>
          <w:szCs w:val="24"/>
          <w:u w:val="single"/>
        </w:rPr>
        <w:t>Parks</w:t>
      </w:r>
    </w:p>
    <w:p w:rsidR="00FA7729" w:rsidRDefault="00FA7729" w:rsidP="00315026">
      <w:pPr>
        <w:pStyle w:val="NoSpacing"/>
        <w:rPr>
          <w:rFonts w:asciiTheme="majorHAnsi" w:hAnsiTheme="majorHAnsi"/>
          <w:b/>
          <w:sz w:val="22"/>
          <w:szCs w:val="22"/>
        </w:rPr>
      </w:pPr>
      <w:r>
        <w:rPr>
          <w:rFonts w:asciiTheme="majorHAnsi" w:hAnsiTheme="majorHAnsi"/>
          <w:sz w:val="22"/>
          <w:szCs w:val="22"/>
        </w:rPr>
        <w:t>Park Hours: dawn to dusk-</w:t>
      </w:r>
      <w:r>
        <w:rPr>
          <w:rFonts w:asciiTheme="majorHAnsi" w:hAnsiTheme="majorHAnsi"/>
          <w:b/>
          <w:sz w:val="22"/>
          <w:szCs w:val="22"/>
        </w:rPr>
        <w:t>map enclosed</w:t>
      </w:r>
    </w:p>
    <w:p w:rsidR="00FA7729" w:rsidRDefault="00FA7729" w:rsidP="00315026">
      <w:pPr>
        <w:pStyle w:val="NoSpacing"/>
        <w:rPr>
          <w:rFonts w:asciiTheme="majorHAnsi" w:hAnsiTheme="majorHAnsi"/>
          <w:b/>
          <w:sz w:val="24"/>
          <w:szCs w:val="24"/>
        </w:rPr>
      </w:pPr>
    </w:p>
    <w:p w:rsidR="00FA7729" w:rsidRDefault="00FA7729" w:rsidP="00315026">
      <w:pPr>
        <w:pStyle w:val="NoSpacing"/>
        <w:rPr>
          <w:rFonts w:asciiTheme="majorHAnsi" w:hAnsiTheme="majorHAnsi"/>
          <w:b/>
          <w:sz w:val="24"/>
          <w:szCs w:val="24"/>
          <w:u w:val="single"/>
        </w:rPr>
      </w:pPr>
      <w:r>
        <w:rPr>
          <w:rFonts w:asciiTheme="majorHAnsi" w:hAnsiTheme="majorHAnsi"/>
          <w:b/>
          <w:sz w:val="24"/>
          <w:szCs w:val="24"/>
          <w:u w:val="single"/>
        </w:rPr>
        <w:t>Planning/Historic Landmarks Commissions</w:t>
      </w:r>
    </w:p>
    <w:p w:rsidR="00FA7729" w:rsidRDefault="00FA7729" w:rsidP="00315026">
      <w:pPr>
        <w:pStyle w:val="NoSpacing"/>
        <w:rPr>
          <w:rFonts w:asciiTheme="majorHAnsi" w:hAnsiTheme="majorHAnsi"/>
          <w:sz w:val="22"/>
          <w:szCs w:val="22"/>
        </w:rPr>
      </w:pPr>
      <w:r>
        <w:rPr>
          <w:rFonts w:asciiTheme="majorHAnsi" w:hAnsiTheme="majorHAnsi"/>
          <w:sz w:val="22"/>
          <w:szCs w:val="22"/>
        </w:rPr>
        <w:t>Those wishing to add/change the appearance or building materials to a building’s exterior, including storage sheds/garages, fencing, signage, decks, railings, painting, walkways, lighting, handicap ramps, etc. must contact the Planning/Zoning Officer for guidance.</w:t>
      </w:r>
    </w:p>
    <w:p w:rsidR="00FA7729" w:rsidRPr="00FA7729" w:rsidRDefault="00FA7729" w:rsidP="00315026">
      <w:pPr>
        <w:pStyle w:val="Heading2"/>
        <w:rPr>
          <w:color w:val="365F91" w:themeColor="accent1" w:themeShade="BF"/>
          <w:sz w:val="24"/>
          <w:szCs w:val="20"/>
          <w:u w:val="single"/>
        </w:rPr>
      </w:pPr>
      <w:r w:rsidRPr="00FA7729">
        <w:rPr>
          <w:color w:val="365F91" w:themeColor="accent1" w:themeShade="BF"/>
          <w:u w:val="single"/>
        </w:rPr>
        <w:t>Police Department</w:t>
      </w:r>
    </w:p>
    <w:p w:rsidR="00FA7729" w:rsidRDefault="00FA7729" w:rsidP="00315026">
      <w:pPr>
        <w:pStyle w:val="NoSpacing"/>
        <w:rPr>
          <w:rFonts w:asciiTheme="majorHAnsi" w:hAnsiTheme="majorHAnsi"/>
          <w:sz w:val="22"/>
          <w:szCs w:val="22"/>
        </w:rPr>
      </w:pPr>
      <w:r>
        <w:rPr>
          <w:rFonts w:asciiTheme="majorHAnsi" w:hAnsiTheme="majorHAnsi"/>
          <w:sz w:val="22"/>
          <w:szCs w:val="22"/>
        </w:rPr>
        <w:t>Office hours: Monday – Friday, 8:00 a.m. to 4:00 p.m.  After hours call 911</w:t>
      </w:r>
    </w:p>
    <w:p w:rsidR="00FA7729" w:rsidRPr="00FA7729" w:rsidRDefault="00FA7729" w:rsidP="00315026">
      <w:pPr>
        <w:pStyle w:val="NoSpacing"/>
        <w:rPr>
          <w:rFonts w:asciiTheme="majorHAnsi" w:hAnsiTheme="majorHAnsi"/>
          <w:sz w:val="22"/>
          <w:szCs w:val="22"/>
          <w:u w:val="single"/>
        </w:rPr>
      </w:pPr>
      <w:r w:rsidRPr="00FA7729">
        <w:rPr>
          <w:rFonts w:asciiTheme="majorHAnsi" w:hAnsiTheme="majorHAnsi"/>
          <w:sz w:val="22"/>
          <w:szCs w:val="22"/>
          <w:u w:val="single"/>
        </w:rPr>
        <w:t>First floor of Town Hall</w:t>
      </w:r>
    </w:p>
    <w:p w:rsidR="00FA7729" w:rsidRDefault="00FA7729" w:rsidP="00315026">
      <w:pPr>
        <w:pStyle w:val="NoSpacing"/>
        <w:rPr>
          <w:rFonts w:asciiTheme="majorHAnsi" w:hAnsiTheme="majorHAnsi"/>
          <w:sz w:val="22"/>
          <w:szCs w:val="22"/>
        </w:rPr>
      </w:pPr>
      <w:r>
        <w:rPr>
          <w:rFonts w:asciiTheme="majorHAnsi" w:hAnsiTheme="majorHAnsi"/>
          <w:b/>
          <w:sz w:val="22"/>
          <w:szCs w:val="22"/>
        </w:rPr>
        <w:t xml:space="preserve">Business Office: </w:t>
      </w:r>
      <w:r>
        <w:rPr>
          <w:rFonts w:asciiTheme="majorHAnsi" w:hAnsiTheme="majorHAnsi"/>
          <w:sz w:val="22"/>
          <w:szCs w:val="22"/>
        </w:rPr>
        <w:t>304-876-6036</w:t>
      </w:r>
    </w:p>
    <w:p w:rsidR="00FA7729" w:rsidRDefault="00FA7729" w:rsidP="00315026">
      <w:pPr>
        <w:pStyle w:val="NoSpacing"/>
        <w:rPr>
          <w:rFonts w:asciiTheme="majorHAnsi" w:hAnsiTheme="majorHAnsi"/>
          <w:sz w:val="22"/>
          <w:szCs w:val="22"/>
        </w:rPr>
      </w:pPr>
      <w:r>
        <w:rPr>
          <w:rFonts w:asciiTheme="majorHAnsi" w:hAnsiTheme="majorHAnsi"/>
          <w:b/>
          <w:sz w:val="22"/>
          <w:szCs w:val="22"/>
        </w:rPr>
        <w:t xml:space="preserve">Chief of Police: </w:t>
      </w:r>
      <w:r>
        <w:rPr>
          <w:rFonts w:asciiTheme="majorHAnsi" w:hAnsiTheme="majorHAnsi"/>
          <w:sz w:val="22"/>
          <w:szCs w:val="22"/>
        </w:rPr>
        <w:t>Mike King</w:t>
      </w:r>
    </w:p>
    <w:p w:rsidR="00FA7729" w:rsidRDefault="00FA7729" w:rsidP="00315026">
      <w:pPr>
        <w:pStyle w:val="NoSpacing"/>
        <w:rPr>
          <w:rFonts w:asciiTheme="majorHAnsi" w:hAnsiTheme="majorHAnsi"/>
          <w:sz w:val="22"/>
          <w:szCs w:val="22"/>
        </w:rPr>
      </w:pPr>
      <w:r>
        <w:rPr>
          <w:rFonts w:asciiTheme="majorHAnsi" w:hAnsiTheme="majorHAnsi"/>
          <w:sz w:val="22"/>
          <w:szCs w:val="22"/>
        </w:rPr>
        <w:t>Ph. 304-876-6037</w:t>
      </w:r>
    </w:p>
    <w:p w:rsidR="00FA7729" w:rsidRDefault="00FA7729" w:rsidP="00315026">
      <w:pPr>
        <w:pStyle w:val="NoSpacing"/>
        <w:rPr>
          <w:rFonts w:asciiTheme="majorHAnsi" w:hAnsiTheme="majorHAnsi"/>
          <w:sz w:val="24"/>
          <w:szCs w:val="24"/>
        </w:rPr>
      </w:pPr>
    </w:p>
    <w:p w:rsidR="00FA7729" w:rsidRDefault="00FA7729" w:rsidP="00315026"/>
    <w:p w:rsidR="00FA7729" w:rsidRDefault="00FA7729" w:rsidP="00315026"/>
    <w:p w:rsidR="00FA7729" w:rsidRDefault="00FA7729" w:rsidP="00315026">
      <w:pPr>
        <w:pStyle w:val="NoSpacing"/>
        <w:rPr>
          <w:rFonts w:asciiTheme="majorHAnsi" w:hAnsiTheme="majorHAnsi"/>
          <w:b/>
          <w:sz w:val="24"/>
          <w:szCs w:val="24"/>
          <w:u w:val="single"/>
        </w:rPr>
      </w:pPr>
      <w:r>
        <w:rPr>
          <w:rFonts w:asciiTheme="majorHAnsi" w:hAnsiTheme="majorHAnsi"/>
          <w:b/>
          <w:sz w:val="24"/>
          <w:szCs w:val="24"/>
          <w:u w:val="single"/>
        </w:rPr>
        <w:t>Sidewalks –repairs</w:t>
      </w:r>
    </w:p>
    <w:p w:rsidR="00FA7729" w:rsidRDefault="00FA7729" w:rsidP="00315026">
      <w:pPr>
        <w:pStyle w:val="NoSpacing"/>
        <w:rPr>
          <w:rFonts w:asciiTheme="majorHAnsi" w:hAnsiTheme="majorHAnsi"/>
          <w:sz w:val="24"/>
          <w:szCs w:val="24"/>
        </w:rPr>
      </w:pPr>
      <w:r>
        <w:rPr>
          <w:rFonts w:asciiTheme="majorHAnsi" w:hAnsiTheme="majorHAnsi"/>
          <w:sz w:val="22"/>
          <w:szCs w:val="22"/>
        </w:rPr>
        <w:t>Property owners are responsible for the sidewalks adjacent to their property.   See the sidewalk ordinance for more info.</w:t>
      </w:r>
    </w:p>
    <w:p w:rsidR="00FA7729" w:rsidRDefault="00FA7729" w:rsidP="00315026">
      <w:pPr>
        <w:pStyle w:val="NoSpacing"/>
        <w:rPr>
          <w:rFonts w:asciiTheme="majorHAnsi" w:hAnsiTheme="majorHAnsi"/>
          <w:sz w:val="24"/>
          <w:szCs w:val="24"/>
        </w:rPr>
      </w:pPr>
    </w:p>
    <w:p w:rsidR="00FA7729" w:rsidRDefault="00FA7729" w:rsidP="00315026">
      <w:pPr>
        <w:pStyle w:val="NoSpacing"/>
        <w:rPr>
          <w:rFonts w:asciiTheme="majorHAnsi" w:hAnsiTheme="majorHAnsi"/>
          <w:b/>
          <w:sz w:val="24"/>
          <w:szCs w:val="24"/>
          <w:u w:val="single"/>
        </w:rPr>
      </w:pPr>
      <w:r>
        <w:rPr>
          <w:rFonts w:asciiTheme="majorHAnsi" w:hAnsiTheme="majorHAnsi"/>
          <w:b/>
          <w:sz w:val="24"/>
          <w:szCs w:val="24"/>
          <w:u w:val="single"/>
        </w:rPr>
        <w:t>Snow Removal Policy</w:t>
      </w:r>
    </w:p>
    <w:p w:rsidR="00FA7729" w:rsidRDefault="00FA7729" w:rsidP="00315026">
      <w:pPr>
        <w:pStyle w:val="NoSpacing"/>
        <w:rPr>
          <w:rFonts w:asciiTheme="majorHAnsi" w:hAnsiTheme="majorHAnsi"/>
          <w:sz w:val="22"/>
          <w:szCs w:val="22"/>
        </w:rPr>
      </w:pPr>
      <w:proofErr w:type="gramStart"/>
      <w:r>
        <w:rPr>
          <w:rFonts w:asciiTheme="majorHAnsi" w:hAnsiTheme="majorHAnsi"/>
          <w:sz w:val="22"/>
          <w:szCs w:val="22"/>
        </w:rPr>
        <w:t>Property owners and renters - policy regarding snow removal on sidewalks.</w:t>
      </w:r>
      <w:proofErr w:type="gramEnd"/>
    </w:p>
    <w:p w:rsidR="00FA7729" w:rsidRDefault="00FA7729" w:rsidP="00315026">
      <w:pPr>
        <w:pStyle w:val="NoSpacing"/>
        <w:rPr>
          <w:rFonts w:asciiTheme="majorHAnsi" w:hAnsiTheme="majorHAnsi"/>
          <w:sz w:val="22"/>
          <w:szCs w:val="22"/>
        </w:rPr>
      </w:pPr>
      <w:r>
        <w:rPr>
          <w:rFonts w:asciiTheme="majorHAnsi" w:hAnsiTheme="majorHAnsi"/>
          <w:sz w:val="22"/>
          <w:szCs w:val="22"/>
        </w:rPr>
        <w:t>Section 11-407 Prohibited accumulations of snow, ice and debris on sidewalks and removal thereof by town at expense of property owners provides that…..</w:t>
      </w:r>
    </w:p>
    <w:p w:rsidR="00FA7729" w:rsidRDefault="00FA7729" w:rsidP="00315026">
      <w:pPr>
        <w:pStyle w:val="NoSpacing"/>
        <w:rPr>
          <w:rFonts w:asciiTheme="majorHAnsi" w:hAnsiTheme="majorHAnsi"/>
          <w:sz w:val="22"/>
          <w:szCs w:val="22"/>
        </w:rPr>
      </w:pPr>
      <w:r>
        <w:rPr>
          <w:rFonts w:asciiTheme="majorHAnsi" w:hAnsiTheme="majorHAnsi"/>
          <w:sz w:val="22"/>
          <w:szCs w:val="22"/>
        </w:rPr>
        <w:t>No person shall permit the accumulation of snow or ice upon the sidewalk adjacent to any property owned or occupied by him/her within the town, but shall remove the same within a reasonable time not later than 9:00 a.m., and 4:00 p.m., each day that snow or ice accumulates thereon.</w:t>
      </w:r>
    </w:p>
    <w:p w:rsidR="00FA7729" w:rsidRDefault="00FA7729" w:rsidP="00315026">
      <w:pPr>
        <w:pStyle w:val="NoSpacing"/>
        <w:rPr>
          <w:rFonts w:asciiTheme="majorHAnsi" w:hAnsiTheme="majorHAnsi"/>
          <w:b/>
          <w:sz w:val="24"/>
          <w:szCs w:val="24"/>
        </w:rPr>
      </w:pPr>
    </w:p>
    <w:p w:rsidR="00FA7729" w:rsidRDefault="00FA7729" w:rsidP="00315026">
      <w:pPr>
        <w:pStyle w:val="NoSpacing"/>
        <w:rPr>
          <w:rFonts w:asciiTheme="majorHAnsi" w:hAnsiTheme="majorHAnsi"/>
          <w:b/>
          <w:sz w:val="24"/>
          <w:szCs w:val="24"/>
          <w:u w:val="single"/>
        </w:rPr>
      </w:pPr>
      <w:r>
        <w:rPr>
          <w:rFonts w:asciiTheme="majorHAnsi" w:hAnsiTheme="majorHAnsi"/>
          <w:b/>
          <w:sz w:val="24"/>
          <w:szCs w:val="24"/>
          <w:u w:val="single"/>
        </w:rPr>
        <w:t>Trees</w:t>
      </w:r>
    </w:p>
    <w:p w:rsidR="00FA7729" w:rsidRDefault="00FA7729" w:rsidP="00315026">
      <w:pPr>
        <w:pStyle w:val="NoSpacing"/>
        <w:rPr>
          <w:rFonts w:asciiTheme="majorHAnsi" w:hAnsiTheme="majorHAnsi"/>
          <w:sz w:val="22"/>
          <w:szCs w:val="22"/>
        </w:rPr>
      </w:pPr>
      <w:r>
        <w:rPr>
          <w:rFonts w:asciiTheme="majorHAnsi" w:hAnsiTheme="majorHAnsi"/>
          <w:sz w:val="22"/>
          <w:szCs w:val="22"/>
        </w:rPr>
        <w:t xml:space="preserve">Town Tree Maintenance Request Forms are available at Town Hall. </w:t>
      </w:r>
      <w:proofErr w:type="gramStart"/>
      <w:r>
        <w:rPr>
          <w:rFonts w:asciiTheme="majorHAnsi" w:hAnsiTheme="majorHAnsi"/>
          <w:sz w:val="22"/>
          <w:szCs w:val="22"/>
        </w:rPr>
        <w:t>Emergency call 911, if not-304-876-2312.</w:t>
      </w:r>
      <w:proofErr w:type="gramEnd"/>
      <w:r>
        <w:rPr>
          <w:rFonts w:asciiTheme="majorHAnsi" w:hAnsiTheme="majorHAnsi"/>
          <w:sz w:val="22"/>
          <w:szCs w:val="22"/>
        </w:rPr>
        <w:t xml:space="preserve"> It is against town ordinance to cut a tree down on town property. For a copy of appropriate trees to plant in town, see receptionist.</w:t>
      </w:r>
    </w:p>
    <w:p w:rsidR="00FA7729" w:rsidRDefault="00FA7729" w:rsidP="00315026">
      <w:pPr>
        <w:pStyle w:val="NoSpacing"/>
        <w:rPr>
          <w:rFonts w:asciiTheme="majorHAnsi" w:hAnsiTheme="majorHAnsi"/>
          <w:b/>
          <w:sz w:val="24"/>
          <w:szCs w:val="24"/>
        </w:rPr>
      </w:pPr>
    </w:p>
    <w:p w:rsidR="00FA7729" w:rsidRDefault="00FA7729" w:rsidP="00315026">
      <w:pPr>
        <w:pStyle w:val="NoSpacing"/>
        <w:rPr>
          <w:rFonts w:asciiTheme="majorHAnsi" w:hAnsiTheme="majorHAnsi"/>
          <w:sz w:val="22"/>
          <w:szCs w:val="22"/>
        </w:rPr>
      </w:pPr>
      <w:r>
        <w:rPr>
          <w:rFonts w:asciiTheme="majorHAnsi" w:hAnsiTheme="majorHAnsi"/>
          <w:b/>
          <w:sz w:val="22"/>
          <w:szCs w:val="22"/>
          <w:u w:val="single"/>
        </w:rPr>
        <w:t>Mail</w:t>
      </w:r>
      <w:r>
        <w:rPr>
          <w:rFonts w:asciiTheme="majorHAnsi" w:hAnsiTheme="majorHAnsi"/>
          <w:b/>
          <w:sz w:val="22"/>
          <w:szCs w:val="22"/>
        </w:rPr>
        <w:t xml:space="preserve"> – </w:t>
      </w:r>
      <w:r>
        <w:rPr>
          <w:rFonts w:asciiTheme="majorHAnsi" w:hAnsiTheme="majorHAnsi"/>
          <w:sz w:val="22"/>
          <w:szCs w:val="22"/>
        </w:rPr>
        <w:t>delivered to Post Office only</w:t>
      </w:r>
    </w:p>
    <w:p w:rsidR="00FA7729" w:rsidRDefault="00FA7729" w:rsidP="00315026">
      <w:pPr>
        <w:pStyle w:val="NoSpacing"/>
        <w:rPr>
          <w:rFonts w:asciiTheme="majorHAnsi" w:hAnsiTheme="majorHAnsi"/>
          <w:sz w:val="22"/>
          <w:szCs w:val="22"/>
        </w:rPr>
      </w:pPr>
      <w:r w:rsidRPr="00FA7729">
        <w:rPr>
          <w:rFonts w:asciiTheme="majorHAnsi" w:hAnsiTheme="majorHAnsi"/>
          <w:b/>
          <w:sz w:val="22"/>
          <w:szCs w:val="22"/>
          <w:u w:val="single"/>
        </w:rPr>
        <w:t>Newspapers</w:t>
      </w:r>
      <w:r>
        <w:rPr>
          <w:rFonts w:asciiTheme="majorHAnsi" w:hAnsiTheme="majorHAnsi"/>
          <w:b/>
          <w:sz w:val="22"/>
          <w:szCs w:val="22"/>
        </w:rPr>
        <w:t xml:space="preserve"> </w:t>
      </w:r>
      <w:r>
        <w:rPr>
          <w:rFonts w:asciiTheme="majorHAnsi" w:hAnsiTheme="majorHAnsi"/>
          <w:sz w:val="22"/>
          <w:szCs w:val="22"/>
        </w:rPr>
        <w:t xml:space="preserve">– The Shepherdstown Chronicle, </w:t>
      </w:r>
      <w:proofErr w:type="gramStart"/>
      <w:r>
        <w:rPr>
          <w:rFonts w:asciiTheme="majorHAnsi" w:hAnsiTheme="majorHAnsi"/>
          <w:sz w:val="22"/>
          <w:szCs w:val="22"/>
        </w:rPr>
        <w:t>The</w:t>
      </w:r>
      <w:proofErr w:type="gramEnd"/>
      <w:r>
        <w:rPr>
          <w:rFonts w:asciiTheme="majorHAnsi" w:hAnsiTheme="majorHAnsi"/>
          <w:sz w:val="22"/>
          <w:szCs w:val="22"/>
        </w:rPr>
        <w:t xml:space="preserve"> Journal, The Spirit, The Herald-Mail, and The Good Newspaper.</w:t>
      </w:r>
    </w:p>
    <w:p w:rsidR="00FA7729" w:rsidRDefault="00FA7729" w:rsidP="00315026">
      <w:pPr>
        <w:pStyle w:val="NoSpacing"/>
        <w:rPr>
          <w:rFonts w:asciiTheme="majorHAnsi" w:hAnsiTheme="majorHAnsi"/>
          <w:sz w:val="22"/>
          <w:szCs w:val="22"/>
        </w:rPr>
      </w:pPr>
      <w:r w:rsidRPr="00FA7729">
        <w:rPr>
          <w:rFonts w:asciiTheme="majorHAnsi" w:hAnsiTheme="majorHAnsi"/>
          <w:b/>
          <w:sz w:val="22"/>
          <w:szCs w:val="22"/>
          <w:u w:val="single"/>
        </w:rPr>
        <w:t>Local TV</w:t>
      </w:r>
      <w:r>
        <w:rPr>
          <w:rFonts w:asciiTheme="majorHAnsi" w:hAnsiTheme="majorHAnsi"/>
          <w:b/>
          <w:sz w:val="22"/>
          <w:szCs w:val="22"/>
        </w:rPr>
        <w:t xml:space="preserve"> </w:t>
      </w:r>
      <w:r>
        <w:rPr>
          <w:rFonts w:asciiTheme="majorHAnsi" w:hAnsiTheme="majorHAnsi"/>
          <w:sz w:val="22"/>
          <w:szCs w:val="22"/>
        </w:rPr>
        <w:t>– WHAG (Hagerstown)</w:t>
      </w:r>
    </w:p>
    <w:p w:rsidR="00FA7729" w:rsidRDefault="00FA7729" w:rsidP="00315026">
      <w:pPr>
        <w:pStyle w:val="NoSpacing"/>
        <w:rPr>
          <w:rFonts w:asciiTheme="majorHAnsi" w:hAnsiTheme="majorHAnsi"/>
          <w:sz w:val="22"/>
          <w:szCs w:val="22"/>
        </w:rPr>
      </w:pPr>
      <w:r w:rsidRPr="00FA7729">
        <w:rPr>
          <w:rFonts w:asciiTheme="majorHAnsi" w:hAnsiTheme="majorHAnsi"/>
          <w:b/>
          <w:sz w:val="22"/>
          <w:szCs w:val="22"/>
          <w:u w:val="single"/>
        </w:rPr>
        <w:t>Shepherd University Radio</w:t>
      </w:r>
      <w:r>
        <w:rPr>
          <w:rFonts w:asciiTheme="majorHAnsi" w:hAnsiTheme="majorHAnsi"/>
          <w:b/>
          <w:sz w:val="22"/>
          <w:szCs w:val="22"/>
        </w:rPr>
        <w:t xml:space="preserve"> </w:t>
      </w:r>
      <w:r>
        <w:rPr>
          <w:rFonts w:asciiTheme="majorHAnsi" w:hAnsiTheme="majorHAnsi"/>
          <w:sz w:val="22"/>
          <w:szCs w:val="22"/>
        </w:rPr>
        <w:t>– WSHC 89.7 FM</w:t>
      </w:r>
    </w:p>
    <w:p w:rsidR="00FA7729" w:rsidRDefault="00FA7729" w:rsidP="00315026">
      <w:pPr>
        <w:pStyle w:val="NoSpacing"/>
        <w:rPr>
          <w:rFonts w:asciiTheme="majorHAnsi" w:hAnsiTheme="majorHAnsi"/>
          <w:b/>
          <w:i/>
        </w:rPr>
      </w:pPr>
    </w:p>
    <w:p w:rsidR="00FA7729" w:rsidRDefault="00FA7729" w:rsidP="00315026">
      <w:pPr>
        <w:pStyle w:val="NoSpacing"/>
        <w:rPr>
          <w:rFonts w:asciiTheme="majorHAnsi" w:hAnsiTheme="majorHAnsi"/>
          <w:b/>
          <w:i/>
        </w:rPr>
      </w:pPr>
      <w:r>
        <w:rPr>
          <w:rFonts w:asciiTheme="majorHAnsi" w:hAnsiTheme="majorHAnsi"/>
          <w:b/>
          <w:i/>
        </w:rPr>
        <w:t xml:space="preserve">Find us on </w:t>
      </w:r>
      <w:proofErr w:type="spellStart"/>
      <w:r>
        <w:rPr>
          <w:rFonts w:asciiTheme="majorHAnsi" w:hAnsiTheme="majorHAnsi"/>
          <w:b/>
          <w:i/>
        </w:rPr>
        <w:t>facebook</w:t>
      </w:r>
      <w:proofErr w:type="spellEnd"/>
      <w:r>
        <w:rPr>
          <w:rFonts w:asciiTheme="majorHAnsi" w:hAnsiTheme="majorHAnsi"/>
          <w:b/>
          <w:i/>
        </w:rPr>
        <w:t xml:space="preserve"> at Shepherdstown, West Virginia</w:t>
      </w:r>
    </w:p>
    <w:p w:rsidR="00FA7729" w:rsidRDefault="00FA7729" w:rsidP="00315026"/>
    <w:p w:rsidR="00FA7729" w:rsidRDefault="00FA7729" w:rsidP="00315026"/>
    <w:p w:rsidR="00FA7729" w:rsidRDefault="00FA7729" w:rsidP="00315026">
      <w:pPr>
        <w:pStyle w:val="NoSpacing"/>
        <w:rPr>
          <w:rFonts w:asciiTheme="majorHAnsi" w:hAnsiTheme="majorHAnsi"/>
          <w:b/>
          <w:sz w:val="24"/>
          <w:szCs w:val="24"/>
          <w:u w:val="single"/>
        </w:rPr>
      </w:pPr>
      <w:r>
        <w:rPr>
          <w:rFonts w:asciiTheme="majorHAnsi" w:hAnsiTheme="majorHAnsi"/>
          <w:b/>
          <w:sz w:val="24"/>
          <w:szCs w:val="24"/>
          <w:u w:val="single"/>
        </w:rPr>
        <w:t>Phone Directory &amp; Services</w:t>
      </w:r>
    </w:p>
    <w:p w:rsidR="00FA7729" w:rsidRDefault="00FA7729" w:rsidP="00315026">
      <w:pPr>
        <w:pStyle w:val="NoSpacing"/>
        <w:rPr>
          <w:rFonts w:asciiTheme="majorHAnsi" w:hAnsiTheme="majorHAnsi"/>
          <w:b/>
          <w:sz w:val="24"/>
          <w:szCs w:val="24"/>
          <w:u w:val="single"/>
        </w:rPr>
      </w:pPr>
    </w:p>
    <w:p w:rsidR="00FA7729" w:rsidRDefault="00FA7729" w:rsidP="00315026">
      <w:pPr>
        <w:pStyle w:val="NoSpacing"/>
        <w:rPr>
          <w:rFonts w:asciiTheme="majorHAnsi" w:hAnsiTheme="majorHAnsi"/>
          <w:b/>
          <w:i/>
          <w:u w:val="single"/>
        </w:rPr>
      </w:pPr>
      <w:r>
        <w:rPr>
          <w:rFonts w:asciiTheme="majorHAnsi" w:hAnsiTheme="majorHAnsi"/>
          <w:b/>
          <w:i/>
          <w:u w:val="single"/>
        </w:rPr>
        <w:t>Town Hall Contacts:</w:t>
      </w:r>
    </w:p>
    <w:p w:rsidR="00FA7729" w:rsidRDefault="00FA7729" w:rsidP="00315026">
      <w:pPr>
        <w:pStyle w:val="NoSpacing"/>
        <w:rPr>
          <w:rFonts w:asciiTheme="majorHAnsi" w:hAnsiTheme="majorHAnsi"/>
        </w:rPr>
      </w:pPr>
      <w:r>
        <w:rPr>
          <w:rFonts w:asciiTheme="majorHAnsi" w:hAnsiTheme="majorHAnsi"/>
          <w:b/>
        </w:rPr>
        <w:t>Accounting Clerk</w:t>
      </w:r>
      <w:r>
        <w:rPr>
          <w:rFonts w:asciiTheme="majorHAnsi" w:hAnsiTheme="majorHAnsi"/>
        </w:rPr>
        <w:t xml:space="preserve">          304-876-2589</w:t>
      </w:r>
    </w:p>
    <w:p w:rsidR="00FA7729" w:rsidRDefault="00FA7729" w:rsidP="00315026">
      <w:pPr>
        <w:pStyle w:val="NoSpacing"/>
        <w:rPr>
          <w:rFonts w:asciiTheme="majorHAnsi" w:hAnsiTheme="majorHAnsi"/>
        </w:rPr>
      </w:pPr>
      <w:r>
        <w:rPr>
          <w:rFonts w:asciiTheme="majorHAnsi" w:hAnsiTheme="majorHAnsi"/>
          <w:b/>
        </w:rPr>
        <w:t>Billing Clerk</w:t>
      </w:r>
      <w:r>
        <w:rPr>
          <w:rFonts w:asciiTheme="majorHAnsi" w:hAnsiTheme="majorHAnsi"/>
        </w:rPr>
        <w:t xml:space="preserve">                    304-876-2574</w:t>
      </w:r>
    </w:p>
    <w:p w:rsidR="00FA7729" w:rsidRDefault="00FA7729" w:rsidP="00315026">
      <w:pPr>
        <w:pStyle w:val="NoSpacing"/>
        <w:rPr>
          <w:rFonts w:asciiTheme="majorHAnsi" w:hAnsiTheme="majorHAnsi"/>
        </w:rPr>
      </w:pPr>
      <w:r>
        <w:rPr>
          <w:rFonts w:asciiTheme="majorHAnsi" w:hAnsiTheme="majorHAnsi"/>
        </w:rPr>
        <w:t>(</w:t>
      </w:r>
      <w:proofErr w:type="gramStart"/>
      <w:r>
        <w:rPr>
          <w:rFonts w:asciiTheme="majorHAnsi" w:hAnsiTheme="majorHAnsi"/>
        </w:rPr>
        <w:t>water/garbage/recycling</w:t>
      </w:r>
      <w:proofErr w:type="gramEnd"/>
      <w:r>
        <w:rPr>
          <w:rFonts w:asciiTheme="majorHAnsi" w:hAnsiTheme="majorHAnsi"/>
        </w:rPr>
        <w:t xml:space="preserve"> billing)</w:t>
      </w:r>
    </w:p>
    <w:p w:rsidR="00FA7729" w:rsidRDefault="00FA7729" w:rsidP="00315026">
      <w:pPr>
        <w:pStyle w:val="NoSpacing"/>
        <w:rPr>
          <w:rFonts w:asciiTheme="majorHAnsi" w:hAnsiTheme="majorHAnsi"/>
        </w:rPr>
      </w:pPr>
      <w:r>
        <w:rPr>
          <w:rFonts w:asciiTheme="majorHAnsi" w:hAnsiTheme="majorHAnsi"/>
          <w:b/>
        </w:rPr>
        <w:t>Mayor’s Office</w:t>
      </w:r>
      <w:r>
        <w:rPr>
          <w:rFonts w:asciiTheme="majorHAnsi" w:hAnsiTheme="majorHAnsi"/>
        </w:rPr>
        <w:t xml:space="preserve">                304-876-2605</w:t>
      </w:r>
    </w:p>
    <w:p w:rsidR="00FA7729" w:rsidRDefault="00FA7729" w:rsidP="00315026">
      <w:pPr>
        <w:pStyle w:val="NoSpacing"/>
        <w:rPr>
          <w:rFonts w:asciiTheme="majorHAnsi" w:hAnsiTheme="majorHAnsi"/>
        </w:rPr>
      </w:pPr>
      <w:r>
        <w:rPr>
          <w:rFonts w:asciiTheme="majorHAnsi" w:hAnsiTheme="majorHAnsi"/>
          <w:b/>
        </w:rPr>
        <w:t>Receptionist</w:t>
      </w:r>
      <w:r>
        <w:rPr>
          <w:rFonts w:asciiTheme="majorHAnsi" w:hAnsiTheme="majorHAnsi"/>
        </w:rPr>
        <w:t xml:space="preserve">                    304-876-2312</w:t>
      </w:r>
    </w:p>
    <w:p w:rsidR="00FA7729" w:rsidRDefault="00FA7729" w:rsidP="00315026">
      <w:pPr>
        <w:pStyle w:val="NoSpacing"/>
        <w:rPr>
          <w:rFonts w:asciiTheme="majorHAnsi" w:hAnsiTheme="majorHAnsi"/>
        </w:rPr>
      </w:pPr>
      <w:r>
        <w:rPr>
          <w:rFonts w:asciiTheme="majorHAnsi" w:hAnsiTheme="majorHAnsi"/>
        </w:rPr>
        <w:t>(</w:t>
      </w:r>
      <w:proofErr w:type="gramStart"/>
      <w:r>
        <w:rPr>
          <w:rFonts w:asciiTheme="majorHAnsi" w:hAnsiTheme="majorHAnsi"/>
        </w:rPr>
        <w:t>emergency</w:t>
      </w:r>
      <w:proofErr w:type="gramEnd"/>
      <w:r>
        <w:rPr>
          <w:rFonts w:asciiTheme="majorHAnsi" w:hAnsiTheme="majorHAnsi"/>
        </w:rPr>
        <w:t xml:space="preserve"> alert sign up/apply for &amp; pay utilities/event-tree request forms)</w:t>
      </w:r>
    </w:p>
    <w:p w:rsidR="00FA7729" w:rsidRDefault="00FA7729" w:rsidP="00315026">
      <w:pPr>
        <w:pStyle w:val="NoSpacing"/>
        <w:rPr>
          <w:rFonts w:asciiTheme="majorHAnsi" w:hAnsiTheme="majorHAnsi"/>
        </w:rPr>
      </w:pPr>
      <w:r>
        <w:rPr>
          <w:rFonts w:asciiTheme="majorHAnsi" w:hAnsiTheme="majorHAnsi"/>
          <w:b/>
        </w:rPr>
        <w:t>Town Clerk</w:t>
      </w:r>
      <w:r>
        <w:rPr>
          <w:rFonts w:asciiTheme="majorHAnsi" w:hAnsiTheme="majorHAnsi"/>
        </w:rPr>
        <w:t xml:space="preserve">                      304-876-2398</w:t>
      </w:r>
    </w:p>
    <w:p w:rsidR="00FA7729" w:rsidRDefault="00FA7729" w:rsidP="00315026">
      <w:pPr>
        <w:pStyle w:val="NoSpacing"/>
        <w:rPr>
          <w:rFonts w:asciiTheme="majorHAnsi" w:hAnsiTheme="majorHAnsi"/>
        </w:rPr>
      </w:pPr>
      <w:r>
        <w:rPr>
          <w:rFonts w:asciiTheme="majorHAnsi" w:hAnsiTheme="majorHAnsi"/>
        </w:rPr>
        <w:t>(</w:t>
      </w:r>
      <w:proofErr w:type="gramStart"/>
      <w:r>
        <w:rPr>
          <w:rFonts w:asciiTheme="majorHAnsi" w:hAnsiTheme="majorHAnsi"/>
        </w:rPr>
        <w:t>town</w:t>
      </w:r>
      <w:proofErr w:type="gramEnd"/>
      <w:r>
        <w:rPr>
          <w:rFonts w:asciiTheme="majorHAnsi" w:hAnsiTheme="majorHAnsi"/>
        </w:rPr>
        <w:t xml:space="preserve"> administration)</w:t>
      </w:r>
    </w:p>
    <w:p w:rsidR="00FA7729" w:rsidRDefault="00FA7729" w:rsidP="00315026">
      <w:pPr>
        <w:pStyle w:val="NoSpacing"/>
        <w:rPr>
          <w:rFonts w:asciiTheme="majorHAnsi" w:hAnsiTheme="majorHAnsi"/>
        </w:rPr>
      </w:pPr>
      <w:proofErr w:type="gramStart"/>
      <w:r>
        <w:rPr>
          <w:rFonts w:asciiTheme="majorHAnsi" w:hAnsiTheme="majorHAnsi"/>
          <w:b/>
        </w:rPr>
        <w:t>Planning/Zoning Dept.</w:t>
      </w:r>
      <w:proofErr w:type="gramEnd"/>
      <w:r>
        <w:rPr>
          <w:rFonts w:asciiTheme="majorHAnsi" w:hAnsiTheme="majorHAnsi"/>
        </w:rPr>
        <w:t xml:space="preserve">  304-876-6858</w:t>
      </w:r>
    </w:p>
    <w:p w:rsidR="00FA7729" w:rsidRDefault="00FA7729" w:rsidP="00315026">
      <w:pPr>
        <w:pStyle w:val="NoSpacing"/>
        <w:rPr>
          <w:rFonts w:asciiTheme="majorHAnsi" w:hAnsiTheme="majorHAnsi"/>
        </w:rPr>
      </w:pPr>
      <w:r>
        <w:rPr>
          <w:rFonts w:asciiTheme="majorHAnsi" w:hAnsiTheme="majorHAnsi"/>
        </w:rPr>
        <w:t>(</w:t>
      </w:r>
      <w:proofErr w:type="gramStart"/>
      <w:r>
        <w:rPr>
          <w:rFonts w:asciiTheme="majorHAnsi" w:hAnsiTheme="majorHAnsi"/>
        </w:rPr>
        <w:t>business</w:t>
      </w:r>
      <w:proofErr w:type="gramEnd"/>
      <w:r>
        <w:rPr>
          <w:rFonts w:asciiTheme="majorHAnsi" w:hAnsiTheme="majorHAnsi"/>
        </w:rPr>
        <w:t xml:space="preserve"> &amp; homeowners/sign/fences/exterior building questions)</w:t>
      </w:r>
    </w:p>
    <w:p w:rsidR="003A3AE5" w:rsidRDefault="003A3AE5" w:rsidP="00315026">
      <w:pPr>
        <w:pStyle w:val="NoSpacing"/>
        <w:rPr>
          <w:rFonts w:asciiTheme="majorHAnsi" w:hAnsiTheme="majorHAnsi"/>
        </w:rPr>
      </w:pPr>
    </w:p>
    <w:p w:rsidR="00FA7729" w:rsidRDefault="00FA7729" w:rsidP="00315026">
      <w:pPr>
        <w:pStyle w:val="NoSpacing"/>
        <w:rPr>
          <w:rFonts w:asciiTheme="majorHAnsi" w:hAnsiTheme="majorHAnsi"/>
          <w:b/>
          <w:i/>
          <w:u w:val="single"/>
        </w:rPr>
      </w:pPr>
      <w:r>
        <w:rPr>
          <w:rFonts w:asciiTheme="majorHAnsi" w:hAnsiTheme="majorHAnsi"/>
          <w:b/>
          <w:i/>
          <w:u w:val="single"/>
        </w:rPr>
        <w:t>Police Department Contacts:</w:t>
      </w:r>
    </w:p>
    <w:p w:rsidR="00FA7729" w:rsidRDefault="00FA7729" w:rsidP="00315026">
      <w:pPr>
        <w:pStyle w:val="NoSpacing"/>
        <w:rPr>
          <w:rFonts w:asciiTheme="majorHAnsi" w:hAnsiTheme="majorHAnsi"/>
        </w:rPr>
      </w:pPr>
      <w:r>
        <w:rPr>
          <w:rFonts w:asciiTheme="majorHAnsi" w:hAnsiTheme="majorHAnsi"/>
          <w:b/>
        </w:rPr>
        <w:t>Police Department</w:t>
      </w:r>
      <w:r>
        <w:rPr>
          <w:rFonts w:asciiTheme="majorHAnsi" w:hAnsiTheme="majorHAnsi"/>
        </w:rPr>
        <w:t xml:space="preserve">       304-876-6036</w:t>
      </w:r>
    </w:p>
    <w:p w:rsidR="00FA7729" w:rsidRDefault="00FA7729" w:rsidP="00315026">
      <w:pPr>
        <w:pStyle w:val="NoSpacing"/>
        <w:tabs>
          <w:tab w:val="left" w:pos="2865"/>
        </w:tabs>
        <w:rPr>
          <w:rFonts w:asciiTheme="majorHAnsi" w:hAnsiTheme="majorHAnsi"/>
        </w:rPr>
      </w:pPr>
      <w:r>
        <w:rPr>
          <w:rFonts w:asciiTheme="majorHAnsi" w:hAnsiTheme="majorHAnsi"/>
        </w:rPr>
        <w:t>(</w:t>
      </w:r>
      <w:proofErr w:type="gramStart"/>
      <w:r>
        <w:rPr>
          <w:rFonts w:asciiTheme="majorHAnsi" w:hAnsiTheme="majorHAnsi"/>
        </w:rPr>
        <w:t>parking</w:t>
      </w:r>
      <w:proofErr w:type="gramEnd"/>
      <w:r>
        <w:rPr>
          <w:rFonts w:asciiTheme="majorHAnsi" w:hAnsiTheme="majorHAnsi"/>
        </w:rPr>
        <w:t xml:space="preserve"> stickers/tickets</w:t>
      </w:r>
    </w:p>
    <w:p w:rsidR="00FA7729" w:rsidRDefault="00FA7729" w:rsidP="00315026">
      <w:pPr>
        <w:pStyle w:val="NoSpacing"/>
        <w:rPr>
          <w:rFonts w:asciiTheme="majorHAnsi" w:hAnsiTheme="majorHAnsi"/>
        </w:rPr>
      </w:pPr>
      <w:r>
        <w:rPr>
          <w:rFonts w:asciiTheme="majorHAnsi" w:hAnsiTheme="majorHAnsi"/>
          <w:b/>
        </w:rPr>
        <w:t>Non-Emergencies</w:t>
      </w:r>
      <w:r>
        <w:rPr>
          <w:rFonts w:asciiTheme="majorHAnsi" w:hAnsiTheme="majorHAnsi"/>
        </w:rPr>
        <w:t xml:space="preserve">         304-725-8484</w:t>
      </w:r>
    </w:p>
    <w:p w:rsidR="00FA7729" w:rsidRDefault="00FA7729" w:rsidP="00315026">
      <w:pPr>
        <w:pStyle w:val="NoSpacing"/>
        <w:rPr>
          <w:rFonts w:asciiTheme="majorHAnsi" w:hAnsiTheme="majorHAnsi"/>
        </w:rPr>
      </w:pPr>
      <w:r>
        <w:rPr>
          <w:rFonts w:asciiTheme="majorHAnsi" w:hAnsiTheme="majorHAnsi"/>
          <w:b/>
        </w:rPr>
        <w:t>Police/Fire Emergencies</w:t>
      </w:r>
      <w:r>
        <w:rPr>
          <w:rFonts w:asciiTheme="majorHAnsi" w:hAnsiTheme="majorHAnsi"/>
        </w:rPr>
        <w:t xml:space="preserve">               911</w:t>
      </w:r>
    </w:p>
    <w:p w:rsidR="003A3AE5" w:rsidRDefault="003A3AE5" w:rsidP="00315026">
      <w:pPr>
        <w:pStyle w:val="NoSpacing"/>
        <w:rPr>
          <w:rFonts w:asciiTheme="majorHAnsi" w:hAnsiTheme="majorHAnsi"/>
        </w:rPr>
      </w:pPr>
    </w:p>
    <w:p w:rsidR="00FA7729" w:rsidRDefault="00FA7729" w:rsidP="00315026">
      <w:pPr>
        <w:pStyle w:val="NoSpacing"/>
        <w:rPr>
          <w:rFonts w:asciiTheme="majorHAnsi" w:hAnsiTheme="majorHAnsi"/>
          <w:b/>
          <w:i/>
          <w:u w:val="single"/>
        </w:rPr>
      </w:pPr>
      <w:r>
        <w:rPr>
          <w:rFonts w:asciiTheme="majorHAnsi" w:hAnsiTheme="majorHAnsi"/>
          <w:b/>
          <w:i/>
          <w:u w:val="single"/>
        </w:rPr>
        <w:t>Corporation-Misc. Contacts:</w:t>
      </w:r>
    </w:p>
    <w:p w:rsidR="00FA7729" w:rsidRDefault="00FA7729" w:rsidP="00315026">
      <w:pPr>
        <w:pStyle w:val="NoSpacing"/>
        <w:rPr>
          <w:rFonts w:asciiTheme="majorHAnsi" w:hAnsiTheme="majorHAnsi"/>
        </w:rPr>
      </w:pPr>
      <w:r>
        <w:rPr>
          <w:rFonts w:asciiTheme="majorHAnsi" w:hAnsiTheme="majorHAnsi"/>
          <w:b/>
        </w:rPr>
        <w:t>Public Works</w:t>
      </w:r>
      <w:r>
        <w:rPr>
          <w:rFonts w:asciiTheme="majorHAnsi" w:hAnsiTheme="majorHAnsi"/>
        </w:rPr>
        <w:t xml:space="preserve">                 304-876-3322</w:t>
      </w:r>
    </w:p>
    <w:p w:rsidR="00FA7729" w:rsidRDefault="00FA7729" w:rsidP="00315026">
      <w:pPr>
        <w:pStyle w:val="NoSpacing"/>
        <w:rPr>
          <w:rFonts w:asciiTheme="majorHAnsi" w:hAnsiTheme="majorHAnsi"/>
        </w:rPr>
      </w:pPr>
      <w:proofErr w:type="gramStart"/>
      <w:r>
        <w:rPr>
          <w:rFonts w:asciiTheme="majorHAnsi" w:hAnsiTheme="majorHAnsi"/>
          <w:b/>
        </w:rPr>
        <w:t>Waste Water Dept</w:t>
      </w:r>
      <w:r>
        <w:rPr>
          <w:rFonts w:asciiTheme="majorHAnsi" w:hAnsiTheme="majorHAnsi"/>
        </w:rPr>
        <w:t>.</w:t>
      </w:r>
      <w:proofErr w:type="gramEnd"/>
      <w:r>
        <w:rPr>
          <w:rFonts w:asciiTheme="majorHAnsi" w:hAnsiTheme="majorHAnsi"/>
        </w:rPr>
        <w:t xml:space="preserve">      304-876-3350</w:t>
      </w:r>
    </w:p>
    <w:p w:rsidR="00FA7729" w:rsidRDefault="00FA7729" w:rsidP="00315026">
      <w:pPr>
        <w:pStyle w:val="NoSpacing"/>
        <w:rPr>
          <w:rFonts w:asciiTheme="majorHAnsi" w:hAnsiTheme="majorHAnsi"/>
        </w:rPr>
      </w:pPr>
      <w:r>
        <w:rPr>
          <w:rFonts w:asciiTheme="majorHAnsi" w:hAnsiTheme="majorHAnsi"/>
          <w:b/>
        </w:rPr>
        <w:t>Water Dept</w:t>
      </w:r>
      <w:r>
        <w:rPr>
          <w:rFonts w:asciiTheme="majorHAnsi" w:hAnsiTheme="majorHAnsi"/>
        </w:rPr>
        <w:t>.                   304-876-2394</w:t>
      </w:r>
    </w:p>
    <w:p w:rsidR="00FA7729" w:rsidRDefault="00FA7729" w:rsidP="00315026">
      <w:pPr>
        <w:pStyle w:val="NoSpacing"/>
        <w:rPr>
          <w:rFonts w:asciiTheme="majorHAnsi" w:hAnsiTheme="majorHAnsi"/>
        </w:rPr>
      </w:pPr>
      <w:r>
        <w:rPr>
          <w:rFonts w:asciiTheme="majorHAnsi" w:hAnsiTheme="majorHAnsi"/>
        </w:rPr>
        <w:t>(</w:t>
      </w:r>
      <w:proofErr w:type="gramStart"/>
      <w:r>
        <w:rPr>
          <w:rFonts w:asciiTheme="majorHAnsi" w:hAnsiTheme="majorHAnsi"/>
        </w:rPr>
        <w:t>water</w:t>
      </w:r>
      <w:proofErr w:type="gramEnd"/>
      <w:r>
        <w:rPr>
          <w:rFonts w:asciiTheme="majorHAnsi" w:hAnsiTheme="majorHAnsi"/>
        </w:rPr>
        <w:t xml:space="preserve"> leaks)</w:t>
      </w:r>
    </w:p>
    <w:p w:rsidR="00FA7729" w:rsidRDefault="00FA7729" w:rsidP="00315026">
      <w:pPr>
        <w:pStyle w:val="NoSpacing"/>
        <w:rPr>
          <w:rFonts w:asciiTheme="majorHAnsi" w:hAnsiTheme="majorHAnsi"/>
        </w:rPr>
      </w:pPr>
      <w:r>
        <w:rPr>
          <w:rFonts w:asciiTheme="majorHAnsi" w:hAnsiTheme="majorHAnsi"/>
          <w:b/>
        </w:rPr>
        <w:t>Visitor’s Center</w:t>
      </w:r>
      <w:r>
        <w:rPr>
          <w:rFonts w:asciiTheme="majorHAnsi" w:hAnsiTheme="majorHAnsi"/>
        </w:rPr>
        <w:t xml:space="preserve">             304-876-2786</w:t>
      </w:r>
    </w:p>
    <w:p w:rsidR="003A3AE5" w:rsidRDefault="00955C39" w:rsidP="00315026">
      <w:pPr>
        <w:pStyle w:val="NoSpacing"/>
        <w:rPr>
          <w:rFonts w:asciiTheme="majorHAnsi" w:hAnsiTheme="majorHAnsi"/>
        </w:rPr>
      </w:pPr>
      <w:hyperlink r:id="rId13" w:history="1">
        <w:r w:rsidR="003A3AE5">
          <w:rPr>
            <w:rStyle w:val="Hyperlink"/>
            <w:rFonts w:asciiTheme="majorHAnsi" w:hAnsiTheme="majorHAnsi"/>
          </w:rPr>
          <w:t>www.ShepherdstownVisitorsCenter.com</w:t>
        </w:r>
      </w:hyperlink>
    </w:p>
    <w:p w:rsidR="003A3AE5" w:rsidRDefault="003A3AE5" w:rsidP="00315026">
      <w:pPr>
        <w:pStyle w:val="NoSpacing"/>
        <w:rPr>
          <w:rFonts w:asciiTheme="majorHAnsi" w:hAnsiTheme="majorHAnsi"/>
        </w:rPr>
      </w:pPr>
      <w:r>
        <w:rPr>
          <w:rFonts w:asciiTheme="majorHAnsi" w:hAnsiTheme="majorHAnsi"/>
        </w:rPr>
        <w:t>(</w:t>
      </w:r>
      <w:proofErr w:type="gramStart"/>
      <w:r>
        <w:rPr>
          <w:rFonts w:asciiTheme="majorHAnsi" w:hAnsiTheme="majorHAnsi"/>
        </w:rPr>
        <w:t>info/brochures/parking</w:t>
      </w:r>
      <w:proofErr w:type="gramEnd"/>
      <w:r>
        <w:rPr>
          <w:rFonts w:asciiTheme="majorHAnsi" w:hAnsiTheme="majorHAnsi"/>
        </w:rPr>
        <w:t xml:space="preserve"> map)</w:t>
      </w:r>
    </w:p>
    <w:p w:rsidR="00FA7729" w:rsidRDefault="00FA7729" w:rsidP="00315026">
      <w:pPr>
        <w:pStyle w:val="NoSpacing"/>
        <w:rPr>
          <w:rFonts w:asciiTheme="majorHAnsi" w:hAnsiTheme="majorHAnsi"/>
        </w:rPr>
      </w:pPr>
      <w:r>
        <w:rPr>
          <w:rFonts w:asciiTheme="majorHAnsi" w:hAnsiTheme="majorHAnsi"/>
          <w:b/>
        </w:rPr>
        <w:t>Library</w:t>
      </w:r>
      <w:r>
        <w:rPr>
          <w:rFonts w:asciiTheme="majorHAnsi" w:hAnsiTheme="majorHAnsi"/>
        </w:rPr>
        <w:t xml:space="preserve">                            304-876-2783</w:t>
      </w:r>
    </w:p>
    <w:p w:rsidR="00FA7729" w:rsidRDefault="00FA7729" w:rsidP="00315026">
      <w:pPr>
        <w:pStyle w:val="NoSpacing"/>
        <w:rPr>
          <w:rFonts w:asciiTheme="majorHAnsi" w:hAnsiTheme="majorHAnsi"/>
        </w:rPr>
      </w:pPr>
      <w:r>
        <w:rPr>
          <w:rFonts w:asciiTheme="majorHAnsi" w:hAnsiTheme="majorHAnsi"/>
        </w:rPr>
        <w:t>www.lib.shepherdstown.wv.us</w:t>
      </w:r>
    </w:p>
    <w:p w:rsidR="00FA7729" w:rsidRDefault="00FA7729" w:rsidP="00315026">
      <w:pPr>
        <w:pStyle w:val="NoSpacing"/>
        <w:rPr>
          <w:rFonts w:asciiTheme="majorHAnsi" w:hAnsiTheme="majorHAnsi"/>
        </w:rPr>
      </w:pPr>
      <w:r>
        <w:rPr>
          <w:rFonts w:asciiTheme="majorHAnsi" w:hAnsiTheme="majorHAnsi"/>
          <w:b/>
        </w:rPr>
        <w:t>Post Office</w:t>
      </w:r>
      <w:r>
        <w:rPr>
          <w:rFonts w:asciiTheme="majorHAnsi" w:hAnsiTheme="majorHAnsi"/>
        </w:rPr>
        <w:t xml:space="preserve">                     304-876-2370</w:t>
      </w:r>
    </w:p>
    <w:p w:rsidR="00FA7729" w:rsidRDefault="00FA7729" w:rsidP="00315026">
      <w:pPr>
        <w:pStyle w:val="NoSpacing"/>
        <w:rPr>
          <w:rFonts w:asciiTheme="majorHAnsi" w:hAnsiTheme="majorHAnsi"/>
        </w:rPr>
      </w:pPr>
      <w:r>
        <w:rPr>
          <w:rFonts w:asciiTheme="majorHAnsi" w:hAnsiTheme="majorHAnsi"/>
          <w:b/>
        </w:rPr>
        <w:t xml:space="preserve">Shepherdstown Day </w:t>
      </w:r>
      <w:proofErr w:type="gramStart"/>
      <w:r>
        <w:rPr>
          <w:rFonts w:asciiTheme="majorHAnsi" w:hAnsiTheme="majorHAnsi"/>
          <w:b/>
        </w:rPr>
        <w:t xml:space="preserve">Care </w:t>
      </w:r>
      <w:r>
        <w:rPr>
          <w:rFonts w:asciiTheme="majorHAnsi" w:hAnsiTheme="majorHAnsi"/>
        </w:rPr>
        <w:t xml:space="preserve"> -</w:t>
      </w:r>
      <w:proofErr w:type="gramEnd"/>
      <w:r>
        <w:rPr>
          <w:rFonts w:asciiTheme="majorHAnsi" w:hAnsiTheme="majorHAnsi"/>
        </w:rPr>
        <w:t xml:space="preserve"> 304-876-6923</w:t>
      </w:r>
    </w:p>
    <w:p w:rsidR="00FA7729" w:rsidRDefault="00FA7729" w:rsidP="00315026">
      <w:pPr>
        <w:pStyle w:val="NoSpacing"/>
        <w:rPr>
          <w:rFonts w:asciiTheme="majorHAnsi" w:hAnsiTheme="majorHAnsi"/>
        </w:rPr>
      </w:pPr>
      <w:r>
        <w:rPr>
          <w:rFonts w:asciiTheme="majorHAnsi" w:hAnsiTheme="majorHAnsi"/>
          <w:b/>
        </w:rPr>
        <w:t xml:space="preserve">Voting place </w:t>
      </w:r>
      <w:r>
        <w:rPr>
          <w:rFonts w:asciiTheme="majorHAnsi" w:hAnsiTheme="majorHAnsi"/>
        </w:rPr>
        <w:t>–Local (Town Hall) Co/State/National (Trinity Church)</w:t>
      </w:r>
    </w:p>
    <w:p w:rsidR="00FA7729" w:rsidRDefault="00FA7729" w:rsidP="00315026">
      <w:pPr>
        <w:pStyle w:val="NoSpacing"/>
        <w:rPr>
          <w:rFonts w:asciiTheme="majorHAnsi" w:hAnsiTheme="majorHAnsi"/>
        </w:rPr>
      </w:pPr>
    </w:p>
    <w:p w:rsidR="00FA7729" w:rsidRDefault="00FA7729" w:rsidP="00315026">
      <w:pPr>
        <w:pStyle w:val="NoSpacing"/>
        <w:rPr>
          <w:rFonts w:asciiTheme="majorHAnsi" w:hAnsiTheme="majorHAnsi"/>
          <w:b/>
          <w:i/>
          <w:u w:val="single"/>
        </w:rPr>
      </w:pPr>
      <w:r>
        <w:rPr>
          <w:rFonts w:asciiTheme="majorHAnsi" w:hAnsiTheme="majorHAnsi"/>
          <w:b/>
          <w:i/>
          <w:u w:val="single"/>
        </w:rPr>
        <w:t>County Contacts:</w:t>
      </w:r>
    </w:p>
    <w:p w:rsidR="003A3AE5" w:rsidRDefault="00FA7729" w:rsidP="00315026">
      <w:pPr>
        <w:pStyle w:val="NoSpacing"/>
        <w:rPr>
          <w:rFonts w:asciiTheme="majorHAnsi" w:hAnsiTheme="majorHAnsi"/>
        </w:rPr>
      </w:pPr>
      <w:r>
        <w:rPr>
          <w:rFonts w:asciiTheme="majorHAnsi" w:hAnsiTheme="majorHAnsi"/>
          <w:b/>
        </w:rPr>
        <w:t>DMV</w:t>
      </w:r>
      <w:r>
        <w:rPr>
          <w:rFonts w:asciiTheme="majorHAnsi" w:hAnsiTheme="majorHAnsi"/>
        </w:rPr>
        <w:t xml:space="preserve"> – 304-558-3900 </w:t>
      </w:r>
      <w:r w:rsidR="003A3AE5">
        <w:rPr>
          <w:rFonts w:asciiTheme="majorHAnsi" w:hAnsiTheme="majorHAnsi"/>
        </w:rPr>
        <w:t>–</w:t>
      </w:r>
    </w:p>
    <w:p w:rsidR="00FA7729" w:rsidRDefault="00FA7729" w:rsidP="00315026">
      <w:pPr>
        <w:pStyle w:val="NoSpacing"/>
        <w:rPr>
          <w:rFonts w:asciiTheme="majorHAnsi" w:hAnsiTheme="majorHAnsi"/>
        </w:rPr>
      </w:pPr>
      <w:r>
        <w:rPr>
          <w:rFonts w:asciiTheme="majorHAnsi" w:hAnsiTheme="majorHAnsi"/>
        </w:rPr>
        <w:t xml:space="preserve">25 </w:t>
      </w:r>
      <w:proofErr w:type="spellStart"/>
      <w:r>
        <w:rPr>
          <w:rFonts w:asciiTheme="majorHAnsi" w:hAnsiTheme="majorHAnsi"/>
        </w:rPr>
        <w:t>Rudland</w:t>
      </w:r>
      <w:proofErr w:type="spellEnd"/>
      <w:r>
        <w:rPr>
          <w:rFonts w:asciiTheme="majorHAnsi" w:hAnsiTheme="majorHAnsi"/>
        </w:rPr>
        <w:t xml:space="preserve"> Rd, </w:t>
      </w:r>
      <w:proofErr w:type="spellStart"/>
      <w:r>
        <w:rPr>
          <w:rFonts w:asciiTheme="majorHAnsi" w:hAnsiTheme="majorHAnsi"/>
        </w:rPr>
        <w:t>Kearneysville</w:t>
      </w:r>
      <w:proofErr w:type="spellEnd"/>
    </w:p>
    <w:p w:rsidR="00FA7729" w:rsidRDefault="00FA7729" w:rsidP="00315026">
      <w:pPr>
        <w:pStyle w:val="NoSpacing"/>
        <w:rPr>
          <w:rFonts w:asciiTheme="majorHAnsi" w:hAnsiTheme="majorHAnsi"/>
        </w:rPr>
      </w:pPr>
      <w:r>
        <w:rPr>
          <w:rFonts w:asciiTheme="majorHAnsi" w:hAnsiTheme="majorHAnsi"/>
          <w:b/>
        </w:rPr>
        <w:t>County</w:t>
      </w:r>
      <w:r>
        <w:rPr>
          <w:rFonts w:asciiTheme="majorHAnsi" w:hAnsiTheme="majorHAnsi"/>
        </w:rPr>
        <w:t xml:space="preserve"> – </w:t>
      </w:r>
      <w:proofErr w:type="gramStart"/>
      <w:r>
        <w:rPr>
          <w:rFonts w:asciiTheme="majorHAnsi" w:hAnsiTheme="majorHAnsi"/>
        </w:rPr>
        <w:t>Jefferson</w:t>
      </w:r>
      <w:r w:rsidR="003A3AE5">
        <w:rPr>
          <w:rFonts w:asciiTheme="majorHAnsi" w:hAnsiTheme="majorHAnsi"/>
        </w:rPr>
        <w:t xml:space="preserve">  </w:t>
      </w:r>
      <w:r>
        <w:rPr>
          <w:rFonts w:asciiTheme="majorHAnsi" w:hAnsiTheme="majorHAnsi"/>
          <w:b/>
        </w:rPr>
        <w:t>County</w:t>
      </w:r>
      <w:proofErr w:type="gramEnd"/>
      <w:r>
        <w:rPr>
          <w:rFonts w:asciiTheme="majorHAnsi" w:hAnsiTheme="majorHAnsi"/>
          <w:b/>
        </w:rPr>
        <w:t xml:space="preserve"> Seat</w:t>
      </w:r>
      <w:r>
        <w:rPr>
          <w:rFonts w:asciiTheme="majorHAnsi" w:hAnsiTheme="majorHAnsi"/>
        </w:rPr>
        <w:t xml:space="preserve"> - Charles Town</w:t>
      </w:r>
    </w:p>
    <w:p w:rsidR="003A3AE5" w:rsidRDefault="00FA7729" w:rsidP="00315026">
      <w:pPr>
        <w:pStyle w:val="NoSpacing"/>
        <w:rPr>
          <w:rFonts w:asciiTheme="majorHAnsi" w:hAnsiTheme="majorHAnsi"/>
        </w:rPr>
      </w:pPr>
      <w:r>
        <w:rPr>
          <w:rFonts w:asciiTheme="majorHAnsi" w:hAnsiTheme="majorHAnsi"/>
          <w:b/>
        </w:rPr>
        <w:t>Jefferson Co</w:t>
      </w:r>
      <w:r w:rsidR="003A3AE5">
        <w:rPr>
          <w:rFonts w:asciiTheme="majorHAnsi" w:hAnsiTheme="majorHAnsi"/>
          <w:b/>
        </w:rPr>
        <w:t>.</w:t>
      </w:r>
      <w:r>
        <w:rPr>
          <w:rFonts w:asciiTheme="majorHAnsi" w:hAnsiTheme="majorHAnsi"/>
          <w:b/>
        </w:rPr>
        <w:t xml:space="preserve"> Assessor’s Office</w:t>
      </w:r>
      <w:r>
        <w:rPr>
          <w:rFonts w:asciiTheme="majorHAnsi" w:hAnsiTheme="majorHAnsi"/>
        </w:rPr>
        <w:t xml:space="preserve"> – 304-728-3215,</w:t>
      </w:r>
    </w:p>
    <w:p w:rsidR="00FA7729" w:rsidRDefault="00FA7729" w:rsidP="00315026">
      <w:pPr>
        <w:pStyle w:val="NoSpacing"/>
        <w:rPr>
          <w:rFonts w:asciiTheme="majorHAnsi" w:hAnsiTheme="majorHAnsi"/>
        </w:rPr>
      </w:pPr>
      <w:r>
        <w:rPr>
          <w:rFonts w:asciiTheme="majorHAnsi" w:hAnsiTheme="majorHAnsi"/>
        </w:rPr>
        <w:t>100 E. Washington St –Charles Town</w:t>
      </w:r>
    </w:p>
    <w:p w:rsidR="003A3AE5" w:rsidRDefault="00FA7729" w:rsidP="00315026">
      <w:pPr>
        <w:pStyle w:val="NoSpacing"/>
        <w:rPr>
          <w:rFonts w:asciiTheme="majorHAnsi" w:hAnsiTheme="majorHAnsi"/>
        </w:rPr>
      </w:pPr>
      <w:r>
        <w:rPr>
          <w:rFonts w:asciiTheme="majorHAnsi" w:hAnsiTheme="majorHAnsi"/>
          <w:b/>
        </w:rPr>
        <w:t>Voter registration</w:t>
      </w:r>
      <w:r>
        <w:rPr>
          <w:rFonts w:asciiTheme="majorHAnsi" w:hAnsiTheme="majorHAnsi"/>
        </w:rPr>
        <w:t xml:space="preserve"> – </w:t>
      </w:r>
      <w:r w:rsidR="003A3AE5">
        <w:rPr>
          <w:rFonts w:asciiTheme="majorHAnsi" w:hAnsiTheme="majorHAnsi"/>
        </w:rPr>
        <w:t>304-728-3246</w:t>
      </w:r>
    </w:p>
    <w:p w:rsidR="00FA7729" w:rsidRDefault="00FA7729" w:rsidP="00315026">
      <w:pPr>
        <w:pStyle w:val="NoSpacing"/>
      </w:pPr>
      <w:r>
        <w:rPr>
          <w:rFonts w:asciiTheme="majorHAnsi" w:hAnsiTheme="majorHAnsi"/>
        </w:rPr>
        <w:t>104 E. Washington St – Charles Town</w:t>
      </w:r>
    </w:p>
    <w:sectPr w:rsidR="00FA7729" w:rsidSect="00FA7729">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2179"/>
    <w:multiLevelType w:val="hybridMultilevel"/>
    <w:tmpl w:val="05AE2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29"/>
    <w:rsid w:val="000F7DC8"/>
    <w:rsid w:val="00315026"/>
    <w:rsid w:val="0037623D"/>
    <w:rsid w:val="003A3AE5"/>
    <w:rsid w:val="00437FFE"/>
    <w:rsid w:val="00955C39"/>
    <w:rsid w:val="00FA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29"/>
    <w:pPr>
      <w:spacing w:line="288" w:lineRule="auto"/>
    </w:pPr>
    <w:rPr>
      <w:color w:val="265898" w:themeColor="text2" w:themeTint="E6"/>
      <w:sz w:val="20"/>
      <w:szCs w:val="20"/>
      <w:lang w:eastAsia="ja-JP"/>
    </w:rPr>
  </w:style>
  <w:style w:type="paragraph" w:styleId="Heading1">
    <w:name w:val="heading 1"/>
    <w:basedOn w:val="Normal"/>
    <w:next w:val="Normal"/>
    <w:link w:val="Heading1Char"/>
    <w:uiPriority w:val="1"/>
    <w:qFormat/>
    <w:rsid w:val="00FA7729"/>
    <w:pPr>
      <w:keepNext/>
      <w:keepLines/>
      <w:spacing w:before="200" w:after="0" w:line="216" w:lineRule="auto"/>
      <w:outlineLvl w:val="0"/>
    </w:pPr>
    <w:rPr>
      <w:rFonts w:asciiTheme="majorHAnsi" w:eastAsiaTheme="majorEastAsia" w:hAnsiTheme="majorHAnsi" w:cstheme="majorBidi"/>
      <w:b/>
      <w:bCs/>
      <w:color w:val="365F91" w:themeColor="accent1" w:themeShade="BF"/>
      <w:sz w:val="42"/>
    </w:rPr>
  </w:style>
  <w:style w:type="paragraph" w:styleId="Heading2">
    <w:name w:val="heading 2"/>
    <w:basedOn w:val="Normal"/>
    <w:next w:val="Normal"/>
    <w:link w:val="Heading2Char"/>
    <w:uiPriority w:val="9"/>
    <w:semiHidden/>
    <w:unhideWhenUsed/>
    <w:qFormat/>
    <w:rsid w:val="00FA77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729"/>
    <w:pPr>
      <w:spacing w:after="0" w:line="240" w:lineRule="auto"/>
    </w:pPr>
    <w:rPr>
      <w:color w:val="265898" w:themeColor="text2" w:themeTint="E6"/>
      <w:sz w:val="20"/>
      <w:szCs w:val="20"/>
      <w:lang w:eastAsia="ja-JP"/>
    </w:rPr>
  </w:style>
  <w:style w:type="character" w:customStyle="1" w:styleId="Heading1Char">
    <w:name w:val="Heading 1 Char"/>
    <w:basedOn w:val="DefaultParagraphFont"/>
    <w:link w:val="Heading1"/>
    <w:uiPriority w:val="1"/>
    <w:rsid w:val="00FA7729"/>
    <w:rPr>
      <w:rFonts w:asciiTheme="majorHAnsi" w:eastAsiaTheme="majorEastAsia" w:hAnsiTheme="majorHAnsi" w:cstheme="majorBidi"/>
      <w:b/>
      <w:bCs/>
      <w:color w:val="365F91" w:themeColor="accent1" w:themeShade="BF"/>
      <w:sz w:val="42"/>
      <w:szCs w:val="20"/>
      <w:lang w:eastAsia="ja-JP"/>
    </w:rPr>
  </w:style>
  <w:style w:type="character" w:styleId="Hyperlink">
    <w:name w:val="Hyperlink"/>
    <w:basedOn w:val="DefaultParagraphFont"/>
    <w:uiPriority w:val="99"/>
    <w:unhideWhenUsed/>
    <w:rsid w:val="00FA7729"/>
    <w:rPr>
      <w:strike w:val="0"/>
      <w:dstrike w:val="0"/>
      <w:color w:val="0069D6"/>
      <w:u w:val="none"/>
      <w:effect w:val="none"/>
    </w:rPr>
  </w:style>
  <w:style w:type="table" w:customStyle="1" w:styleId="TableLayout">
    <w:name w:val="Table Layout"/>
    <w:basedOn w:val="TableNormal"/>
    <w:uiPriority w:val="99"/>
    <w:rsid w:val="00FA7729"/>
    <w:pPr>
      <w:spacing w:line="288" w:lineRule="auto"/>
    </w:pPr>
    <w:rPr>
      <w:color w:val="265898" w:themeColor="text2" w:themeTint="E6"/>
      <w:sz w:val="20"/>
      <w:szCs w:val="20"/>
      <w:lang w:eastAsia="ja-JP"/>
    </w:rPr>
    <w:tblPr>
      <w:tblInd w:w="0" w:type="nil"/>
      <w:tblCellMar>
        <w:left w:w="0" w:type="dxa"/>
        <w:right w:w="0" w:type="dxa"/>
      </w:tblCellMar>
    </w:tblPr>
  </w:style>
  <w:style w:type="paragraph" w:styleId="BalloonText">
    <w:name w:val="Balloon Text"/>
    <w:basedOn w:val="Normal"/>
    <w:link w:val="BalloonTextChar"/>
    <w:uiPriority w:val="99"/>
    <w:semiHidden/>
    <w:unhideWhenUsed/>
    <w:rsid w:val="00FA7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729"/>
    <w:rPr>
      <w:rFonts w:ascii="Tahoma" w:hAnsi="Tahoma" w:cs="Tahoma"/>
      <w:color w:val="265898" w:themeColor="text2" w:themeTint="E6"/>
      <w:sz w:val="16"/>
      <w:szCs w:val="16"/>
      <w:lang w:eastAsia="ja-JP"/>
    </w:rPr>
  </w:style>
  <w:style w:type="character" w:customStyle="1" w:styleId="Heading2Char">
    <w:name w:val="Heading 2 Char"/>
    <w:basedOn w:val="DefaultParagraphFont"/>
    <w:link w:val="Heading2"/>
    <w:uiPriority w:val="9"/>
    <w:semiHidden/>
    <w:rsid w:val="00FA7729"/>
    <w:rPr>
      <w:rFonts w:asciiTheme="majorHAnsi" w:eastAsiaTheme="majorEastAsia" w:hAnsiTheme="majorHAnsi" w:cstheme="majorBidi"/>
      <w:b/>
      <w:bCs/>
      <w:color w:val="4F81BD" w:themeColor="accent1"/>
      <w:sz w:val="26"/>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29"/>
    <w:pPr>
      <w:spacing w:line="288" w:lineRule="auto"/>
    </w:pPr>
    <w:rPr>
      <w:color w:val="265898" w:themeColor="text2" w:themeTint="E6"/>
      <w:sz w:val="20"/>
      <w:szCs w:val="20"/>
      <w:lang w:eastAsia="ja-JP"/>
    </w:rPr>
  </w:style>
  <w:style w:type="paragraph" w:styleId="Heading1">
    <w:name w:val="heading 1"/>
    <w:basedOn w:val="Normal"/>
    <w:next w:val="Normal"/>
    <w:link w:val="Heading1Char"/>
    <w:uiPriority w:val="1"/>
    <w:qFormat/>
    <w:rsid w:val="00FA7729"/>
    <w:pPr>
      <w:keepNext/>
      <w:keepLines/>
      <w:spacing w:before="200" w:after="0" w:line="216" w:lineRule="auto"/>
      <w:outlineLvl w:val="0"/>
    </w:pPr>
    <w:rPr>
      <w:rFonts w:asciiTheme="majorHAnsi" w:eastAsiaTheme="majorEastAsia" w:hAnsiTheme="majorHAnsi" w:cstheme="majorBidi"/>
      <w:b/>
      <w:bCs/>
      <w:color w:val="365F91" w:themeColor="accent1" w:themeShade="BF"/>
      <w:sz w:val="42"/>
    </w:rPr>
  </w:style>
  <w:style w:type="paragraph" w:styleId="Heading2">
    <w:name w:val="heading 2"/>
    <w:basedOn w:val="Normal"/>
    <w:next w:val="Normal"/>
    <w:link w:val="Heading2Char"/>
    <w:uiPriority w:val="9"/>
    <w:semiHidden/>
    <w:unhideWhenUsed/>
    <w:qFormat/>
    <w:rsid w:val="00FA77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729"/>
    <w:pPr>
      <w:spacing w:after="0" w:line="240" w:lineRule="auto"/>
    </w:pPr>
    <w:rPr>
      <w:color w:val="265898" w:themeColor="text2" w:themeTint="E6"/>
      <w:sz w:val="20"/>
      <w:szCs w:val="20"/>
      <w:lang w:eastAsia="ja-JP"/>
    </w:rPr>
  </w:style>
  <w:style w:type="character" w:customStyle="1" w:styleId="Heading1Char">
    <w:name w:val="Heading 1 Char"/>
    <w:basedOn w:val="DefaultParagraphFont"/>
    <w:link w:val="Heading1"/>
    <w:uiPriority w:val="1"/>
    <w:rsid w:val="00FA7729"/>
    <w:rPr>
      <w:rFonts w:asciiTheme="majorHAnsi" w:eastAsiaTheme="majorEastAsia" w:hAnsiTheme="majorHAnsi" w:cstheme="majorBidi"/>
      <w:b/>
      <w:bCs/>
      <w:color w:val="365F91" w:themeColor="accent1" w:themeShade="BF"/>
      <w:sz w:val="42"/>
      <w:szCs w:val="20"/>
      <w:lang w:eastAsia="ja-JP"/>
    </w:rPr>
  </w:style>
  <w:style w:type="character" w:styleId="Hyperlink">
    <w:name w:val="Hyperlink"/>
    <w:basedOn w:val="DefaultParagraphFont"/>
    <w:uiPriority w:val="99"/>
    <w:unhideWhenUsed/>
    <w:rsid w:val="00FA7729"/>
    <w:rPr>
      <w:strike w:val="0"/>
      <w:dstrike w:val="0"/>
      <w:color w:val="0069D6"/>
      <w:u w:val="none"/>
      <w:effect w:val="none"/>
    </w:rPr>
  </w:style>
  <w:style w:type="table" w:customStyle="1" w:styleId="TableLayout">
    <w:name w:val="Table Layout"/>
    <w:basedOn w:val="TableNormal"/>
    <w:uiPriority w:val="99"/>
    <w:rsid w:val="00FA7729"/>
    <w:pPr>
      <w:spacing w:line="288" w:lineRule="auto"/>
    </w:pPr>
    <w:rPr>
      <w:color w:val="265898" w:themeColor="text2" w:themeTint="E6"/>
      <w:sz w:val="20"/>
      <w:szCs w:val="20"/>
      <w:lang w:eastAsia="ja-JP"/>
    </w:rPr>
    <w:tblPr>
      <w:tblInd w:w="0" w:type="nil"/>
      <w:tblCellMar>
        <w:left w:w="0" w:type="dxa"/>
        <w:right w:w="0" w:type="dxa"/>
      </w:tblCellMar>
    </w:tblPr>
  </w:style>
  <w:style w:type="paragraph" w:styleId="BalloonText">
    <w:name w:val="Balloon Text"/>
    <w:basedOn w:val="Normal"/>
    <w:link w:val="BalloonTextChar"/>
    <w:uiPriority w:val="99"/>
    <w:semiHidden/>
    <w:unhideWhenUsed/>
    <w:rsid w:val="00FA7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729"/>
    <w:rPr>
      <w:rFonts w:ascii="Tahoma" w:hAnsi="Tahoma" w:cs="Tahoma"/>
      <w:color w:val="265898" w:themeColor="text2" w:themeTint="E6"/>
      <w:sz w:val="16"/>
      <w:szCs w:val="16"/>
      <w:lang w:eastAsia="ja-JP"/>
    </w:rPr>
  </w:style>
  <w:style w:type="character" w:customStyle="1" w:styleId="Heading2Char">
    <w:name w:val="Heading 2 Char"/>
    <w:basedOn w:val="DefaultParagraphFont"/>
    <w:link w:val="Heading2"/>
    <w:uiPriority w:val="9"/>
    <w:semiHidden/>
    <w:rsid w:val="00FA7729"/>
    <w:rPr>
      <w:rFonts w:asciiTheme="majorHAnsi" w:eastAsiaTheme="majorEastAsia" w:hAnsiTheme="majorHAnsi" w:cstheme="majorBidi"/>
      <w:b/>
      <w:bCs/>
      <w:color w:val="4F81BD" w:themeColor="accent1"/>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8158">
      <w:bodyDiv w:val="1"/>
      <w:marLeft w:val="0"/>
      <w:marRight w:val="0"/>
      <w:marTop w:val="0"/>
      <w:marBottom w:val="0"/>
      <w:divBdr>
        <w:top w:val="none" w:sz="0" w:space="0" w:color="auto"/>
        <w:left w:val="none" w:sz="0" w:space="0" w:color="auto"/>
        <w:bottom w:val="none" w:sz="0" w:space="0" w:color="auto"/>
        <w:right w:val="none" w:sz="0" w:space="0" w:color="auto"/>
      </w:divBdr>
    </w:div>
    <w:div w:id="1142231408">
      <w:bodyDiv w:val="1"/>
      <w:marLeft w:val="0"/>
      <w:marRight w:val="0"/>
      <w:marTop w:val="0"/>
      <w:marBottom w:val="0"/>
      <w:divBdr>
        <w:top w:val="none" w:sz="0" w:space="0" w:color="auto"/>
        <w:left w:val="none" w:sz="0" w:space="0" w:color="auto"/>
        <w:bottom w:val="none" w:sz="0" w:space="0" w:color="auto"/>
        <w:right w:val="none" w:sz="0" w:space="0" w:color="auto"/>
      </w:divBdr>
    </w:div>
    <w:div w:id="1195341717">
      <w:bodyDiv w:val="1"/>
      <w:marLeft w:val="0"/>
      <w:marRight w:val="0"/>
      <w:marTop w:val="0"/>
      <w:marBottom w:val="0"/>
      <w:divBdr>
        <w:top w:val="none" w:sz="0" w:space="0" w:color="auto"/>
        <w:left w:val="none" w:sz="0" w:space="0" w:color="auto"/>
        <w:bottom w:val="none" w:sz="0" w:space="0" w:color="auto"/>
        <w:right w:val="none" w:sz="0" w:space="0" w:color="auto"/>
      </w:divBdr>
    </w:div>
    <w:div w:id="1260484047">
      <w:bodyDiv w:val="1"/>
      <w:marLeft w:val="0"/>
      <w:marRight w:val="0"/>
      <w:marTop w:val="0"/>
      <w:marBottom w:val="0"/>
      <w:divBdr>
        <w:top w:val="none" w:sz="0" w:space="0" w:color="auto"/>
        <w:left w:val="none" w:sz="0" w:space="0" w:color="auto"/>
        <w:bottom w:val="none" w:sz="0" w:space="0" w:color="auto"/>
        <w:right w:val="none" w:sz="0" w:space="0" w:color="auto"/>
      </w:divBdr>
    </w:div>
    <w:div w:id="15534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stownvisitorscenter.com/newPage.asp?section_id=15" TargetMode="External"/><Relationship Id="rId13" Type="http://schemas.openxmlformats.org/officeDocument/2006/relationships/hyperlink" Target="http://www.ShepherdstownVisitorsCenter.com" TargetMode="External"/><Relationship Id="rId3" Type="http://schemas.openxmlformats.org/officeDocument/2006/relationships/styles" Target="styles.xml"/><Relationship Id="rId7" Type="http://schemas.openxmlformats.org/officeDocument/2006/relationships/hyperlink" Target="http://www.shepherdstownvisitorscenter.com/newPage.asp?section_id=14" TargetMode="External"/><Relationship Id="rId12" Type="http://schemas.openxmlformats.org/officeDocument/2006/relationships/hyperlink" Target="http://www.byscottmckibbe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hepherdstown.us" TargetMode="External"/><Relationship Id="rId4" Type="http://schemas.microsoft.com/office/2007/relationships/stylesWithEffects" Target="stylesWithEffects.xml"/><Relationship Id="rId9" Type="http://schemas.openxmlformats.org/officeDocument/2006/relationships/hyperlink" Target="http://www.shepherdstownvisitorscenter.com/newPage.asp?section_id=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004A5-BA8E-4D7A-82A6-4E0C2B08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952</Words>
  <Characters>5428</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Police Department</vt:lpstr>
    </vt:vector>
  </TitlesOfParts>
  <Company>Microsoft</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Boyd</dc:creator>
  <cp:lastModifiedBy>Amy Boyd</cp:lastModifiedBy>
  <cp:revision>3</cp:revision>
  <cp:lastPrinted>2016-02-04T15:36:00Z</cp:lastPrinted>
  <dcterms:created xsi:type="dcterms:W3CDTF">2016-02-03T18:56:00Z</dcterms:created>
  <dcterms:modified xsi:type="dcterms:W3CDTF">2016-02-04T15:36:00Z</dcterms:modified>
</cp:coreProperties>
</file>